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1E8" w:rsidRPr="00A21AA4" w:rsidRDefault="00A21AA4" w:rsidP="00533E82">
      <w:pPr>
        <w:rPr>
          <w:rFonts w:ascii="Arial" w:hAnsi="Arial" w:cs="Arial"/>
          <w:noProof/>
          <w:szCs w:val="22"/>
        </w:rPr>
      </w:pPr>
      <w:r>
        <w:rPr>
          <w:noProof/>
        </w:rPr>
        <w:drawing>
          <wp:inline distT="0" distB="0" distL="0" distR="0" wp14:anchorId="66C2CE69" wp14:editId="5A75792B">
            <wp:extent cx="835720" cy="675347"/>
            <wp:effectExtent l="0" t="0" r="2540" b="0"/>
            <wp:docPr id="2" name="Picture 2" descr="http://www.edison.edu/assets/img/fswlogos/fullcolor/PNG/FSW_Let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dison.edu/assets/img/fswlogos/fullcolor/PNG/FSW_Letters.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6933" cy="676328"/>
                    </a:xfrm>
                    <a:prstGeom prst="rect">
                      <a:avLst/>
                    </a:prstGeom>
                    <a:noFill/>
                    <a:ln>
                      <a:noFill/>
                    </a:ln>
                  </pic:spPr>
                </pic:pic>
              </a:graphicData>
            </a:graphic>
          </wp:inline>
        </w:drawing>
      </w:r>
      <w:r>
        <w:rPr>
          <w:rFonts w:ascii="Arial" w:hAnsi="Arial" w:cs="Arial"/>
          <w:b/>
          <w:sz w:val="48"/>
          <w:szCs w:val="48"/>
        </w:rPr>
        <w:tab/>
      </w:r>
      <w:r>
        <w:rPr>
          <w:rFonts w:ascii="Arial" w:hAnsi="Arial" w:cs="Arial"/>
          <w:b/>
          <w:sz w:val="48"/>
          <w:szCs w:val="48"/>
        </w:rPr>
        <w:tab/>
      </w:r>
      <w:r>
        <w:rPr>
          <w:rFonts w:ascii="Arial" w:hAnsi="Arial" w:cs="Arial"/>
          <w:b/>
          <w:sz w:val="48"/>
          <w:szCs w:val="48"/>
        </w:rPr>
        <w:tab/>
      </w:r>
      <w:r>
        <w:rPr>
          <w:rFonts w:ascii="Arial" w:hAnsi="Arial" w:cs="Arial"/>
          <w:b/>
          <w:sz w:val="48"/>
          <w:szCs w:val="48"/>
        </w:rPr>
        <w:tab/>
      </w:r>
      <w:r>
        <w:rPr>
          <w:rFonts w:ascii="Arial" w:hAnsi="Arial" w:cs="Arial"/>
          <w:b/>
          <w:sz w:val="48"/>
          <w:szCs w:val="48"/>
        </w:rPr>
        <w:tab/>
      </w:r>
      <w:r w:rsidR="007521E8" w:rsidRPr="001E5D55">
        <w:rPr>
          <w:rFonts w:ascii="Arial" w:hAnsi="Arial" w:cs="Arial"/>
          <w:b/>
          <w:sz w:val="48"/>
          <w:szCs w:val="48"/>
        </w:rPr>
        <w:t>Performance Review</w:t>
      </w:r>
    </w:p>
    <w:p w:rsidR="007521E8" w:rsidRPr="005823D0" w:rsidRDefault="007521E8">
      <w:pPr>
        <w:rPr>
          <w:rFonts w:ascii="Arial" w:hAnsi="Arial" w:cs="Arial"/>
          <w:i/>
          <w:color w:val="FF0000"/>
          <w:sz w:val="20"/>
        </w:rPr>
      </w:pPr>
      <w:r w:rsidRPr="005823D0">
        <w:rPr>
          <w:rFonts w:ascii="Arial" w:hAnsi="Arial" w:cs="Arial"/>
          <w:i/>
          <w:color w:val="FF0000"/>
          <w:sz w:val="20"/>
        </w:rPr>
        <w:t>Click in the Employee’s Name box and then continue through the form by using the tab key.</w:t>
      </w:r>
    </w:p>
    <w:tbl>
      <w:tblPr>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360"/>
        <w:gridCol w:w="1988"/>
        <w:gridCol w:w="82"/>
        <w:gridCol w:w="720"/>
        <w:gridCol w:w="1620"/>
        <w:gridCol w:w="1080"/>
        <w:gridCol w:w="90"/>
        <w:gridCol w:w="1260"/>
        <w:gridCol w:w="1530"/>
        <w:gridCol w:w="90"/>
        <w:gridCol w:w="720"/>
        <w:gridCol w:w="2070"/>
      </w:tblGrid>
      <w:tr w:rsidR="007521E8" w:rsidRPr="00CA0E0C">
        <w:trPr>
          <w:cantSplit/>
        </w:trPr>
        <w:tc>
          <w:tcPr>
            <w:tcW w:w="4796" w:type="dxa"/>
            <w:gridSpan w:val="3"/>
          </w:tcPr>
          <w:p w:rsidR="007521E8" w:rsidRPr="001E5D55" w:rsidRDefault="007521E8">
            <w:pPr>
              <w:rPr>
                <w:rFonts w:ascii="Arial" w:hAnsi="Arial" w:cs="Arial"/>
                <w:b/>
                <w:sz w:val="16"/>
                <w:szCs w:val="16"/>
              </w:rPr>
            </w:pPr>
          </w:p>
          <w:p w:rsidR="007521E8" w:rsidRPr="00CA0E0C" w:rsidRDefault="007521E8">
            <w:pPr>
              <w:rPr>
                <w:rFonts w:ascii="Arial" w:hAnsi="Arial" w:cs="Arial"/>
                <w:i/>
                <w:color w:val="FF0000"/>
                <w:szCs w:val="22"/>
              </w:rPr>
            </w:pPr>
            <w:r w:rsidRPr="00CA0E0C">
              <w:rPr>
                <w:rFonts w:ascii="Arial" w:hAnsi="Arial" w:cs="Arial"/>
                <w:b/>
                <w:szCs w:val="22"/>
              </w:rPr>
              <w:t xml:space="preserve">Employee Name: </w:t>
            </w:r>
            <w:bookmarkStart w:id="0" w:name="Text4"/>
            <w:r w:rsidRPr="00CA0E0C">
              <w:rPr>
                <w:rFonts w:ascii="Arial" w:hAnsi="Arial" w:cs="Arial"/>
                <w:b/>
                <w:szCs w:val="22"/>
              </w:rPr>
              <w:fldChar w:fldCharType="begin">
                <w:ffData>
                  <w:name w:val="Text4"/>
                  <w:enabled/>
                  <w:calcOnExit w:val="0"/>
                  <w:textInput/>
                </w:ffData>
              </w:fldChar>
            </w:r>
            <w:r w:rsidRPr="00CA0E0C">
              <w:rPr>
                <w:rFonts w:ascii="Arial" w:hAnsi="Arial" w:cs="Arial"/>
                <w:b/>
                <w:szCs w:val="22"/>
              </w:rPr>
              <w:instrText xml:space="preserve"> FORMTEXT </w:instrText>
            </w:r>
            <w:r w:rsidRPr="00CA0E0C">
              <w:rPr>
                <w:rFonts w:ascii="Arial" w:hAnsi="Arial" w:cs="Arial"/>
                <w:b/>
                <w:szCs w:val="22"/>
              </w:rPr>
            </w:r>
            <w:r w:rsidRPr="00CA0E0C">
              <w:rPr>
                <w:rFonts w:ascii="Arial" w:hAnsi="Arial" w:cs="Arial"/>
                <w:b/>
                <w:szCs w:val="22"/>
              </w:rPr>
              <w:fldChar w:fldCharType="separate"/>
            </w:r>
            <w:r w:rsidRPr="00CA0E0C">
              <w:rPr>
                <w:rFonts w:ascii="Arial" w:hAnsi="Arial" w:cs="Arial"/>
                <w:b/>
                <w:noProof/>
                <w:szCs w:val="22"/>
              </w:rPr>
              <w:t> </w:t>
            </w:r>
            <w:r w:rsidRPr="00CA0E0C">
              <w:rPr>
                <w:rFonts w:ascii="Arial" w:hAnsi="Arial" w:cs="Arial"/>
                <w:b/>
                <w:noProof/>
                <w:szCs w:val="22"/>
              </w:rPr>
              <w:t> </w:t>
            </w:r>
            <w:r w:rsidRPr="00CA0E0C">
              <w:rPr>
                <w:rFonts w:ascii="Arial" w:hAnsi="Arial" w:cs="Arial"/>
                <w:b/>
                <w:noProof/>
                <w:szCs w:val="22"/>
              </w:rPr>
              <w:t> </w:t>
            </w:r>
            <w:r w:rsidRPr="00CA0E0C">
              <w:rPr>
                <w:rFonts w:ascii="Arial" w:hAnsi="Arial" w:cs="Arial"/>
                <w:b/>
                <w:noProof/>
                <w:szCs w:val="22"/>
              </w:rPr>
              <w:t> </w:t>
            </w:r>
            <w:r w:rsidRPr="00CA0E0C">
              <w:rPr>
                <w:rFonts w:ascii="Arial" w:hAnsi="Arial" w:cs="Arial"/>
                <w:b/>
                <w:noProof/>
                <w:szCs w:val="22"/>
              </w:rPr>
              <w:t> </w:t>
            </w:r>
            <w:r w:rsidRPr="00CA0E0C">
              <w:rPr>
                <w:rFonts w:ascii="Arial" w:hAnsi="Arial" w:cs="Arial"/>
                <w:b/>
                <w:szCs w:val="22"/>
              </w:rPr>
              <w:fldChar w:fldCharType="end"/>
            </w:r>
            <w:bookmarkEnd w:id="0"/>
          </w:p>
        </w:tc>
        <w:tc>
          <w:tcPr>
            <w:tcW w:w="9262" w:type="dxa"/>
            <w:gridSpan w:val="10"/>
          </w:tcPr>
          <w:p w:rsidR="007521E8" w:rsidRPr="001E5D55" w:rsidRDefault="007521E8">
            <w:pPr>
              <w:rPr>
                <w:rFonts w:ascii="Arial" w:hAnsi="Arial" w:cs="Arial"/>
                <w:b/>
                <w:sz w:val="16"/>
                <w:szCs w:val="16"/>
              </w:rPr>
            </w:pPr>
          </w:p>
          <w:p w:rsidR="007521E8" w:rsidRPr="00CA0E0C" w:rsidRDefault="007521E8">
            <w:pPr>
              <w:rPr>
                <w:rFonts w:ascii="Arial" w:hAnsi="Arial" w:cs="Arial"/>
                <w:b/>
                <w:szCs w:val="22"/>
              </w:rPr>
            </w:pPr>
            <w:r w:rsidRPr="00CA0E0C">
              <w:rPr>
                <w:rFonts w:ascii="Arial" w:hAnsi="Arial" w:cs="Arial"/>
                <w:b/>
                <w:szCs w:val="22"/>
              </w:rPr>
              <w:t xml:space="preserve">Title: </w:t>
            </w:r>
            <w:bookmarkStart w:id="1" w:name="Text5"/>
            <w:r w:rsidRPr="00CA0E0C">
              <w:rPr>
                <w:rFonts w:ascii="Arial" w:hAnsi="Arial" w:cs="Arial"/>
                <w:b/>
                <w:szCs w:val="22"/>
              </w:rPr>
              <w:fldChar w:fldCharType="begin">
                <w:ffData>
                  <w:name w:val="Text5"/>
                  <w:enabled/>
                  <w:calcOnExit w:val="0"/>
                  <w:textInput/>
                </w:ffData>
              </w:fldChar>
            </w:r>
            <w:r w:rsidRPr="00CA0E0C">
              <w:rPr>
                <w:rFonts w:ascii="Arial" w:hAnsi="Arial" w:cs="Arial"/>
                <w:b/>
                <w:szCs w:val="22"/>
              </w:rPr>
              <w:instrText xml:space="preserve"> FORMTEXT </w:instrText>
            </w:r>
            <w:r w:rsidRPr="00CA0E0C">
              <w:rPr>
                <w:rFonts w:ascii="Arial" w:hAnsi="Arial" w:cs="Arial"/>
                <w:b/>
                <w:szCs w:val="22"/>
              </w:rPr>
            </w:r>
            <w:r w:rsidRPr="00CA0E0C">
              <w:rPr>
                <w:rFonts w:ascii="Arial" w:hAnsi="Arial" w:cs="Arial"/>
                <w:b/>
                <w:szCs w:val="22"/>
              </w:rPr>
              <w:fldChar w:fldCharType="separate"/>
            </w:r>
            <w:r w:rsidRPr="00CA0E0C">
              <w:rPr>
                <w:rFonts w:ascii="Arial" w:hAnsi="Arial" w:cs="Arial"/>
                <w:b/>
                <w:noProof/>
                <w:szCs w:val="22"/>
              </w:rPr>
              <w:t> </w:t>
            </w:r>
            <w:r w:rsidRPr="00CA0E0C">
              <w:rPr>
                <w:rFonts w:ascii="Arial" w:hAnsi="Arial" w:cs="Arial"/>
                <w:b/>
                <w:noProof/>
                <w:szCs w:val="22"/>
              </w:rPr>
              <w:t> </w:t>
            </w:r>
            <w:r w:rsidRPr="00CA0E0C">
              <w:rPr>
                <w:rFonts w:ascii="Arial" w:hAnsi="Arial" w:cs="Arial"/>
                <w:b/>
                <w:noProof/>
                <w:szCs w:val="22"/>
              </w:rPr>
              <w:t> </w:t>
            </w:r>
            <w:r w:rsidRPr="00CA0E0C">
              <w:rPr>
                <w:rFonts w:ascii="Arial" w:hAnsi="Arial" w:cs="Arial"/>
                <w:b/>
                <w:noProof/>
                <w:szCs w:val="22"/>
              </w:rPr>
              <w:t> </w:t>
            </w:r>
            <w:r w:rsidRPr="00CA0E0C">
              <w:rPr>
                <w:rFonts w:ascii="Arial" w:hAnsi="Arial" w:cs="Arial"/>
                <w:b/>
                <w:noProof/>
                <w:szCs w:val="22"/>
              </w:rPr>
              <w:t> </w:t>
            </w:r>
            <w:r w:rsidRPr="00CA0E0C">
              <w:rPr>
                <w:rFonts w:ascii="Arial" w:hAnsi="Arial" w:cs="Arial"/>
                <w:b/>
                <w:szCs w:val="22"/>
              </w:rPr>
              <w:fldChar w:fldCharType="end"/>
            </w:r>
            <w:bookmarkEnd w:id="1"/>
          </w:p>
        </w:tc>
      </w:tr>
      <w:tr w:rsidR="007521E8" w:rsidRPr="00CA0E0C">
        <w:trPr>
          <w:cantSplit/>
        </w:trPr>
        <w:tc>
          <w:tcPr>
            <w:tcW w:w="4796" w:type="dxa"/>
            <w:gridSpan w:val="3"/>
          </w:tcPr>
          <w:p w:rsidR="007521E8" w:rsidRPr="001E5D55" w:rsidRDefault="007521E8">
            <w:pPr>
              <w:rPr>
                <w:rFonts w:ascii="Arial" w:hAnsi="Arial" w:cs="Arial"/>
                <w:b/>
                <w:sz w:val="16"/>
                <w:szCs w:val="16"/>
              </w:rPr>
            </w:pPr>
          </w:p>
          <w:p w:rsidR="007521E8" w:rsidRPr="00CA0E0C" w:rsidRDefault="007521E8">
            <w:pPr>
              <w:rPr>
                <w:rFonts w:ascii="Arial" w:hAnsi="Arial" w:cs="Arial"/>
                <w:b/>
                <w:szCs w:val="22"/>
              </w:rPr>
            </w:pPr>
            <w:r w:rsidRPr="00CA0E0C">
              <w:rPr>
                <w:rFonts w:ascii="Arial" w:hAnsi="Arial" w:cs="Arial"/>
                <w:b/>
                <w:szCs w:val="22"/>
              </w:rPr>
              <w:t xml:space="preserve">Banner ID: </w:t>
            </w:r>
            <w:bookmarkStart w:id="2" w:name="Text9"/>
            <w:r w:rsidRPr="00CA0E0C">
              <w:rPr>
                <w:rFonts w:ascii="Arial" w:hAnsi="Arial" w:cs="Arial"/>
                <w:b/>
                <w:szCs w:val="22"/>
              </w:rPr>
              <w:fldChar w:fldCharType="begin">
                <w:ffData>
                  <w:name w:val="Text9"/>
                  <w:enabled/>
                  <w:calcOnExit w:val="0"/>
                  <w:textInput/>
                </w:ffData>
              </w:fldChar>
            </w:r>
            <w:r w:rsidRPr="00CA0E0C">
              <w:rPr>
                <w:rFonts w:ascii="Arial" w:hAnsi="Arial" w:cs="Arial"/>
                <w:b/>
                <w:szCs w:val="22"/>
              </w:rPr>
              <w:instrText xml:space="preserve"> FORMTEXT </w:instrText>
            </w:r>
            <w:r w:rsidRPr="00CA0E0C">
              <w:rPr>
                <w:rFonts w:ascii="Arial" w:hAnsi="Arial" w:cs="Arial"/>
                <w:b/>
                <w:szCs w:val="22"/>
              </w:rPr>
            </w:r>
            <w:r w:rsidRPr="00CA0E0C">
              <w:rPr>
                <w:rFonts w:ascii="Arial" w:hAnsi="Arial" w:cs="Arial"/>
                <w:b/>
                <w:szCs w:val="22"/>
              </w:rPr>
              <w:fldChar w:fldCharType="separate"/>
            </w:r>
            <w:r w:rsidRPr="00CA0E0C">
              <w:rPr>
                <w:rFonts w:ascii="Arial" w:hAnsi="Arial" w:cs="Arial"/>
                <w:b/>
                <w:noProof/>
                <w:szCs w:val="22"/>
              </w:rPr>
              <w:t> </w:t>
            </w:r>
            <w:r w:rsidRPr="00CA0E0C">
              <w:rPr>
                <w:rFonts w:ascii="Arial" w:hAnsi="Arial" w:cs="Arial"/>
                <w:b/>
                <w:noProof/>
                <w:szCs w:val="22"/>
              </w:rPr>
              <w:t> </w:t>
            </w:r>
            <w:r w:rsidRPr="00CA0E0C">
              <w:rPr>
                <w:rFonts w:ascii="Arial" w:hAnsi="Arial" w:cs="Arial"/>
                <w:b/>
                <w:noProof/>
                <w:szCs w:val="22"/>
              </w:rPr>
              <w:t> </w:t>
            </w:r>
            <w:r w:rsidRPr="00CA0E0C">
              <w:rPr>
                <w:rFonts w:ascii="Arial" w:hAnsi="Arial" w:cs="Arial"/>
                <w:b/>
                <w:noProof/>
                <w:szCs w:val="22"/>
              </w:rPr>
              <w:t> </w:t>
            </w:r>
            <w:r w:rsidRPr="00CA0E0C">
              <w:rPr>
                <w:rFonts w:ascii="Arial" w:hAnsi="Arial" w:cs="Arial"/>
                <w:b/>
                <w:noProof/>
                <w:szCs w:val="22"/>
              </w:rPr>
              <w:t> </w:t>
            </w:r>
            <w:r w:rsidRPr="00CA0E0C">
              <w:rPr>
                <w:rFonts w:ascii="Arial" w:hAnsi="Arial" w:cs="Arial"/>
                <w:b/>
                <w:szCs w:val="22"/>
              </w:rPr>
              <w:fldChar w:fldCharType="end"/>
            </w:r>
            <w:bookmarkEnd w:id="2"/>
          </w:p>
        </w:tc>
        <w:tc>
          <w:tcPr>
            <w:tcW w:w="9262" w:type="dxa"/>
            <w:gridSpan w:val="10"/>
          </w:tcPr>
          <w:p w:rsidR="007521E8" w:rsidRPr="001E5D55" w:rsidRDefault="007521E8">
            <w:pPr>
              <w:rPr>
                <w:rFonts w:ascii="Arial" w:hAnsi="Arial" w:cs="Arial"/>
                <w:b/>
                <w:sz w:val="16"/>
                <w:szCs w:val="16"/>
              </w:rPr>
            </w:pPr>
          </w:p>
          <w:p w:rsidR="007521E8" w:rsidRPr="00CA0E0C" w:rsidRDefault="007521E8">
            <w:pPr>
              <w:rPr>
                <w:rFonts w:ascii="Arial" w:hAnsi="Arial" w:cs="Arial"/>
                <w:b/>
                <w:szCs w:val="22"/>
              </w:rPr>
            </w:pPr>
            <w:bookmarkStart w:id="3" w:name="Text6"/>
            <w:r w:rsidRPr="00CA0E0C">
              <w:rPr>
                <w:rFonts w:ascii="Arial" w:hAnsi="Arial" w:cs="Arial"/>
                <w:b/>
                <w:szCs w:val="22"/>
              </w:rPr>
              <w:t xml:space="preserve">Department: </w:t>
            </w:r>
            <w:bookmarkStart w:id="4" w:name="Text20"/>
            <w:bookmarkEnd w:id="3"/>
            <w:r w:rsidRPr="00CA0E0C">
              <w:rPr>
                <w:rFonts w:ascii="Arial" w:hAnsi="Arial" w:cs="Arial"/>
                <w:b/>
                <w:szCs w:val="22"/>
              </w:rPr>
              <w:fldChar w:fldCharType="begin">
                <w:ffData>
                  <w:name w:val="Text20"/>
                  <w:enabled/>
                  <w:calcOnExit w:val="0"/>
                  <w:textInput/>
                </w:ffData>
              </w:fldChar>
            </w:r>
            <w:r w:rsidRPr="00CA0E0C">
              <w:rPr>
                <w:rFonts w:ascii="Arial" w:hAnsi="Arial" w:cs="Arial"/>
                <w:b/>
                <w:szCs w:val="22"/>
              </w:rPr>
              <w:instrText xml:space="preserve"> FORMTEXT </w:instrText>
            </w:r>
            <w:r w:rsidRPr="00CA0E0C">
              <w:rPr>
                <w:rFonts w:ascii="Arial" w:hAnsi="Arial" w:cs="Arial"/>
                <w:b/>
                <w:szCs w:val="22"/>
              </w:rPr>
            </w:r>
            <w:r w:rsidRPr="00CA0E0C">
              <w:rPr>
                <w:rFonts w:ascii="Arial" w:hAnsi="Arial" w:cs="Arial"/>
                <w:b/>
                <w:szCs w:val="22"/>
              </w:rPr>
              <w:fldChar w:fldCharType="separate"/>
            </w:r>
            <w:r w:rsidRPr="00CA0E0C">
              <w:rPr>
                <w:rFonts w:ascii="Arial" w:hAnsi="Arial" w:cs="Arial"/>
                <w:b/>
                <w:noProof/>
                <w:szCs w:val="22"/>
              </w:rPr>
              <w:t> </w:t>
            </w:r>
            <w:r w:rsidRPr="00CA0E0C">
              <w:rPr>
                <w:rFonts w:ascii="Arial" w:hAnsi="Arial" w:cs="Arial"/>
                <w:b/>
                <w:noProof/>
                <w:szCs w:val="22"/>
              </w:rPr>
              <w:t> </w:t>
            </w:r>
            <w:r w:rsidRPr="00CA0E0C">
              <w:rPr>
                <w:rFonts w:ascii="Arial" w:hAnsi="Arial" w:cs="Arial"/>
                <w:b/>
                <w:noProof/>
                <w:szCs w:val="22"/>
              </w:rPr>
              <w:t> </w:t>
            </w:r>
            <w:r w:rsidRPr="00CA0E0C">
              <w:rPr>
                <w:rFonts w:ascii="Arial" w:hAnsi="Arial" w:cs="Arial"/>
                <w:b/>
                <w:noProof/>
                <w:szCs w:val="22"/>
              </w:rPr>
              <w:t> </w:t>
            </w:r>
            <w:r w:rsidRPr="00CA0E0C">
              <w:rPr>
                <w:rFonts w:ascii="Arial" w:hAnsi="Arial" w:cs="Arial"/>
                <w:b/>
                <w:noProof/>
                <w:szCs w:val="22"/>
              </w:rPr>
              <w:t> </w:t>
            </w:r>
            <w:r w:rsidRPr="00CA0E0C">
              <w:rPr>
                <w:rFonts w:ascii="Arial" w:hAnsi="Arial" w:cs="Arial"/>
                <w:b/>
                <w:szCs w:val="22"/>
              </w:rPr>
              <w:fldChar w:fldCharType="end"/>
            </w:r>
            <w:bookmarkEnd w:id="4"/>
          </w:p>
        </w:tc>
      </w:tr>
      <w:tr w:rsidR="007521E8" w:rsidRPr="00CA0E0C">
        <w:trPr>
          <w:cantSplit/>
        </w:trPr>
        <w:tc>
          <w:tcPr>
            <w:tcW w:w="4796" w:type="dxa"/>
            <w:gridSpan w:val="3"/>
          </w:tcPr>
          <w:p w:rsidR="007521E8" w:rsidRPr="001E5D55" w:rsidRDefault="007521E8">
            <w:pPr>
              <w:rPr>
                <w:rFonts w:ascii="Arial" w:hAnsi="Arial" w:cs="Arial"/>
                <w:b/>
                <w:sz w:val="16"/>
                <w:szCs w:val="16"/>
              </w:rPr>
            </w:pPr>
          </w:p>
          <w:p w:rsidR="007521E8" w:rsidRPr="00CA0E0C" w:rsidRDefault="007521E8">
            <w:pPr>
              <w:rPr>
                <w:rFonts w:ascii="Arial" w:hAnsi="Arial" w:cs="Arial"/>
                <w:b/>
                <w:szCs w:val="22"/>
              </w:rPr>
            </w:pPr>
            <w:r w:rsidRPr="00CA0E0C">
              <w:rPr>
                <w:rFonts w:ascii="Arial" w:hAnsi="Arial" w:cs="Arial"/>
                <w:b/>
                <w:szCs w:val="22"/>
              </w:rPr>
              <w:t xml:space="preserve">Supervisor Name:  </w:t>
            </w:r>
            <w:bookmarkStart w:id="5" w:name="Text3"/>
            <w:r w:rsidRPr="00CA0E0C">
              <w:rPr>
                <w:rFonts w:ascii="Arial" w:hAnsi="Arial" w:cs="Arial"/>
                <w:b/>
                <w:szCs w:val="22"/>
              </w:rPr>
              <w:fldChar w:fldCharType="begin">
                <w:ffData>
                  <w:name w:val="Text3"/>
                  <w:enabled/>
                  <w:calcOnExit w:val="0"/>
                  <w:textInput/>
                </w:ffData>
              </w:fldChar>
            </w:r>
            <w:r w:rsidRPr="00CA0E0C">
              <w:rPr>
                <w:rFonts w:ascii="Arial" w:hAnsi="Arial" w:cs="Arial"/>
                <w:b/>
                <w:szCs w:val="22"/>
              </w:rPr>
              <w:instrText xml:space="preserve"> FORMTEXT </w:instrText>
            </w:r>
            <w:r w:rsidRPr="00CA0E0C">
              <w:rPr>
                <w:rFonts w:ascii="Arial" w:hAnsi="Arial" w:cs="Arial"/>
                <w:b/>
                <w:szCs w:val="22"/>
              </w:rPr>
            </w:r>
            <w:r w:rsidRPr="00CA0E0C">
              <w:rPr>
                <w:rFonts w:ascii="Arial" w:hAnsi="Arial" w:cs="Arial"/>
                <w:b/>
                <w:szCs w:val="22"/>
              </w:rPr>
              <w:fldChar w:fldCharType="separate"/>
            </w:r>
            <w:r w:rsidRPr="00CA0E0C">
              <w:rPr>
                <w:rFonts w:ascii="Arial" w:hAnsi="Arial" w:cs="Arial"/>
                <w:b/>
                <w:noProof/>
                <w:szCs w:val="22"/>
              </w:rPr>
              <w:t> </w:t>
            </w:r>
            <w:r w:rsidRPr="00CA0E0C">
              <w:rPr>
                <w:rFonts w:ascii="Arial" w:hAnsi="Arial" w:cs="Arial"/>
                <w:b/>
                <w:noProof/>
                <w:szCs w:val="22"/>
              </w:rPr>
              <w:t> </w:t>
            </w:r>
            <w:r w:rsidRPr="00CA0E0C">
              <w:rPr>
                <w:rFonts w:ascii="Arial" w:hAnsi="Arial" w:cs="Arial"/>
                <w:b/>
                <w:noProof/>
                <w:szCs w:val="22"/>
              </w:rPr>
              <w:t> </w:t>
            </w:r>
            <w:r w:rsidRPr="00CA0E0C">
              <w:rPr>
                <w:rFonts w:ascii="Arial" w:hAnsi="Arial" w:cs="Arial"/>
                <w:b/>
                <w:noProof/>
                <w:szCs w:val="22"/>
              </w:rPr>
              <w:t> </w:t>
            </w:r>
            <w:r w:rsidRPr="00CA0E0C">
              <w:rPr>
                <w:rFonts w:ascii="Arial" w:hAnsi="Arial" w:cs="Arial"/>
                <w:b/>
                <w:noProof/>
                <w:szCs w:val="22"/>
              </w:rPr>
              <w:t> </w:t>
            </w:r>
            <w:r w:rsidRPr="00CA0E0C">
              <w:rPr>
                <w:rFonts w:ascii="Arial" w:hAnsi="Arial" w:cs="Arial"/>
                <w:b/>
                <w:szCs w:val="22"/>
              </w:rPr>
              <w:fldChar w:fldCharType="end"/>
            </w:r>
            <w:bookmarkEnd w:id="5"/>
          </w:p>
        </w:tc>
        <w:tc>
          <w:tcPr>
            <w:tcW w:w="9262" w:type="dxa"/>
            <w:gridSpan w:val="10"/>
          </w:tcPr>
          <w:p w:rsidR="007521E8" w:rsidRPr="001E5D55" w:rsidRDefault="007521E8">
            <w:pPr>
              <w:rPr>
                <w:rFonts w:ascii="Arial" w:hAnsi="Arial" w:cs="Arial"/>
                <w:b/>
                <w:sz w:val="16"/>
                <w:szCs w:val="16"/>
              </w:rPr>
            </w:pPr>
          </w:p>
          <w:p w:rsidR="007521E8" w:rsidRPr="00CA0E0C" w:rsidRDefault="007521E8">
            <w:pPr>
              <w:rPr>
                <w:rFonts w:ascii="Arial" w:hAnsi="Arial" w:cs="Arial"/>
                <w:b/>
                <w:szCs w:val="22"/>
              </w:rPr>
            </w:pPr>
            <w:r w:rsidRPr="00CA0E0C">
              <w:rPr>
                <w:rFonts w:ascii="Arial" w:hAnsi="Arial" w:cs="Arial"/>
                <w:b/>
                <w:szCs w:val="22"/>
              </w:rPr>
              <w:t xml:space="preserve">Period of Review:      From: </w:t>
            </w:r>
            <w:bookmarkStart w:id="6" w:name="Text7"/>
            <w:r w:rsidRPr="00CA0E0C">
              <w:rPr>
                <w:rFonts w:ascii="Arial" w:hAnsi="Arial" w:cs="Arial"/>
                <w:b/>
                <w:szCs w:val="22"/>
              </w:rPr>
              <w:fldChar w:fldCharType="begin">
                <w:ffData>
                  <w:name w:val="Text7"/>
                  <w:enabled/>
                  <w:calcOnExit w:val="0"/>
                  <w:textInput/>
                </w:ffData>
              </w:fldChar>
            </w:r>
            <w:r w:rsidRPr="00CA0E0C">
              <w:rPr>
                <w:rFonts w:ascii="Arial" w:hAnsi="Arial" w:cs="Arial"/>
                <w:b/>
                <w:szCs w:val="22"/>
              </w:rPr>
              <w:instrText xml:space="preserve"> FORMTEXT </w:instrText>
            </w:r>
            <w:r w:rsidRPr="00CA0E0C">
              <w:rPr>
                <w:rFonts w:ascii="Arial" w:hAnsi="Arial" w:cs="Arial"/>
                <w:b/>
                <w:szCs w:val="22"/>
              </w:rPr>
            </w:r>
            <w:r w:rsidRPr="00CA0E0C">
              <w:rPr>
                <w:rFonts w:ascii="Arial" w:hAnsi="Arial" w:cs="Arial"/>
                <w:b/>
                <w:szCs w:val="22"/>
              </w:rPr>
              <w:fldChar w:fldCharType="separate"/>
            </w:r>
            <w:r w:rsidRPr="00CA0E0C">
              <w:rPr>
                <w:rFonts w:ascii="Arial" w:hAnsi="Arial" w:cs="Arial"/>
                <w:b/>
                <w:noProof/>
                <w:szCs w:val="22"/>
              </w:rPr>
              <w:t> </w:t>
            </w:r>
            <w:r w:rsidRPr="00CA0E0C">
              <w:rPr>
                <w:rFonts w:ascii="Arial" w:hAnsi="Arial" w:cs="Arial"/>
                <w:b/>
                <w:noProof/>
                <w:szCs w:val="22"/>
              </w:rPr>
              <w:t> </w:t>
            </w:r>
            <w:r w:rsidRPr="00CA0E0C">
              <w:rPr>
                <w:rFonts w:ascii="Arial" w:hAnsi="Arial" w:cs="Arial"/>
                <w:b/>
                <w:noProof/>
                <w:szCs w:val="22"/>
              </w:rPr>
              <w:t> </w:t>
            </w:r>
            <w:r w:rsidRPr="00CA0E0C">
              <w:rPr>
                <w:rFonts w:ascii="Arial" w:hAnsi="Arial" w:cs="Arial"/>
                <w:b/>
                <w:noProof/>
                <w:szCs w:val="22"/>
              </w:rPr>
              <w:t> </w:t>
            </w:r>
            <w:r w:rsidRPr="00CA0E0C">
              <w:rPr>
                <w:rFonts w:ascii="Arial" w:hAnsi="Arial" w:cs="Arial"/>
                <w:b/>
                <w:noProof/>
                <w:szCs w:val="22"/>
              </w:rPr>
              <w:t> </w:t>
            </w:r>
            <w:r w:rsidRPr="00CA0E0C">
              <w:rPr>
                <w:rFonts w:ascii="Arial" w:hAnsi="Arial" w:cs="Arial"/>
                <w:b/>
                <w:szCs w:val="22"/>
              </w:rPr>
              <w:fldChar w:fldCharType="end"/>
            </w:r>
            <w:bookmarkEnd w:id="6"/>
            <w:r w:rsidRPr="00CA0E0C">
              <w:rPr>
                <w:rFonts w:ascii="Arial" w:hAnsi="Arial" w:cs="Arial"/>
                <w:b/>
                <w:szCs w:val="22"/>
              </w:rPr>
              <w:t xml:space="preserve">  To: </w:t>
            </w:r>
            <w:bookmarkStart w:id="7" w:name="Text8"/>
            <w:r w:rsidRPr="00CA0E0C">
              <w:rPr>
                <w:rFonts w:ascii="Arial" w:hAnsi="Arial" w:cs="Arial"/>
                <w:b/>
                <w:szCs w:val="22"/>
              </w:rPr>
              <w:fldChar w:fldCharType="begin">
                <w:ffData>
                  <w:name w:val="Text8"/>
                  <w:enabled/>
                  <w:calcOnExit w:val="0"/>
                  <w:textInput/>
                </w:ffData>
              </w:fldChar>
            </w:r>
            <w:r w:rsidRPr="00CA0E0C">
              <w:rPr>
                <w:rFonts w:ascii="Arial" w:hAnsi="Arial" w:cs="Arial"/>
                <w:b/>
                <w:szCs w:val="22"/>
              </w:rPr>
              <w:instrText xml:space="preserve"> FORMTEXT </w:instrText>
            </w:r>
            <w:r w:rsidRPr="00CA0E0C">
              <w:rPr>
                <w:rFonts w:ascii="Arial" w:hAnsi="Arial" w:cs="Arial"/>
                <w:b/>
                <w:szCs w:val="22"/>
              </w:rPr>
            </w:r>
            <w:r w:rsidRPr="00CA0E0C">
              <w:rPr>
                <w:rFonts w:ascii="Arial" w:hAnsi="Arial" w:cs="Arial"/>
                <w:b/>
                <w:szCs w:val="22"/>
              </w:rPr>
              <w:fldChar w:fldCharType="separate"/>
            </w:r>
            <w:r w:rsidRPr="00CA0E0C">
              <w:rPr>
                <w:rFonts w:ascii="Arial" w:hAnsi="Arial" w:cs="Arial"/>
                <w:b/>
                <w:noProof/>
                <w:szCs w:val="22"/>
              </w:rPr>
              <w:t> </w:t>
            </w:r>
            <w:r w:rsidRPr="00CA0E0C">
              <w:rPr>
                <w:rFonts w:ascii="Arial" w:hAnsi="Arial" w:cs="Arial"/>
                <w:b/>
                <w:noProof/>
                <w:szCs w:val="22"/>
              </w:rPr>
              <w:t> </w:t>
            </w:r>
            <w:r w:rsidRPr="00CA0E0C">
              <w:rPr>
                <w:rFonts w:ascii="Arial" w:hAnsi="Arial" w:cs="Arial"/>
                <w:b/>
                <w:noProof/>
                <w:szCs w:val="22"/>
              </w:rPr>
              <w:t> </w:t>
            </w:r>
            <w:r w:rsidRPr="00CA0E0C">
              <w:rPr>
                <w:rFonts w:ascii="Arial" w:hAnsi="Arial" w:cs="Arial"/>
                <w:b/>
                <w:noProof/>
                <w:szCs w:val="22"/>
              </w:rPr>
              <w:t> </w:t>
            </w:r>
            <w:r w:rsidRPr="00CA0E0C">
              <w:rPr>
                <w:rFonts w:ascii="Arial" w:hAnsi="Arial" w:cs="Arial"/>
                <w:b/>
                <w:noProof/>
                <w:szCs w:val="22"/>
              </w:rPr>
              <w:t> </w:t>
            </w:r>
            <w:r w:rsidRPr="00CA0E0C">
              <w:rPr>
                <w:rFonts w:ascii="Arial" w:hAnsi="Arial" w:cs="Arial"/>
                <w:b/>
                <w:szCs w:val="22"/>
              </w:rPr>
              <w:fldChar w:fldCharType="end"/>
            </w:r>
            <w:bookmarkEnd w:id="7"/>
          </w:p>
        </w:tc>
      </w:tr>
      <w:tr w:rsidR="007521E8" w:rsidRPr="00CA0E0C">
        <w:trPr>
          <w:cantSplit/>
          <w:trHeight w:val="584"/>
        </w:trPr>
        <w:tc>
          <w:tcPr>
            <w:tcW w:w="14058" w:type="dxa"/>
            <w:gridSpan w:val="13"/>
          </w:tcPr>
          <w:p w:rsidR="007521E8" w:rsidRPr="001E5D55" w:rsidRDefault="007521E8" w:rsidP="001E5D55">
            <w:pPr>
              <w:rPr>
                <w:rFonts w:ascii="Arial" w:hAnsi="Arial" w:cs="Arial"/>
                <w:b/>
                <w:sz w:val="16"/>
                <w:szCs w:val="16"/>
              </w:rPr>
            </w:pPr>
          </w:p>
          <w:p w:rsidR="007521E8" w:rsidRDefault="007521E8" w:rsidP="001E5D55">
            <w:pPr>
              <w:rPr>
                <w:rFonts w:ascii="Arial" w:hAnsi="Arial" w:cs="Arial"/>
                <w:b/>
                <w:szCs w:val="22"/>
              </w:rPr>
            </w:pPr>
            <w:r w:rsidRPr="00CA0E0C">
              <w:rPr>
                <w:rFonts w:ascii="Arial" w:hAnsi="Arial" w:cs="Arial"/>
                <w:b/>
                <w:szCs w:val="22"/>
              </w:rPr>
              <w:t xml:space="preserve">Type of Review:           Annual </w:t>
            </w:r>
            <w:bookmarkStart w:id="8" w:name="Check1"/>
            <w:r w:rsidRPr="00CA0E0C">
              <w:rPr>
                <w:rFonts w:ascii="Arial" w:hAnsi="Arial" w:cs="Arial"/>
                <w:b/>
                <w:szCs w:val="22"/>
              </w:rPr>
              <w:fldChar w:fldCharType="begin">
                <w:ffData>
                  <w:name w:val="Check1"/>
                  <w:enabled/>
                  <w:calcOnExit w:val="0"/>
                  <w:checkBox>
                    <w:sizeAuto/>
                    <w:default w:val="0"/>
                  </w:checkBox>
                </w:ffData>
              </w:fldChar>
            </w:r>
            <w:r w:rsidRPr="00CA0E0C">
              <w:rPr>
                <w:rFonts w:ascii="Arial" w:hAnsi="Arial" w:cs="Arial"/>
                <w:b/>
                <w:szCs w:val="22"/>
              </w:rPr>
              <w:instrText xml:space="preserve"> FORMCHECKBOX </w:instrText>
            </w:r>
            <w:r w:rsidRPr="00CA0E0C">
              <w:rPr>
                <w:rFonts w:ascii="Arial" w:hAnsi="Arial" w:cs="Arial"/>
                <w:b/>
                <w:szCs w:val="22"/>
              </w:rPr>
            </w:r>
            <w:r w:rsidRPr="00CA0E0C">
              <w:rPr>
                <w:rFonts w:ascii="Arial" w:hAnsi="Arial" w:cs="Arial"/>
                <w:b/>
                <w:szCs w:val="22"/>
              </w:rPr>
              <w:fldChar w:fldCharType="end"/>
            </w:r>
            <w:bookmarkEnd w:id="8"/>
            <w:r w:rsidRPr="00CA0E0C">
              <w:rPr>
                <w:rFonts w:ascii="Arial" w:hAnsi="Arial" w:cs="Arial"/>
                <w:b/>
                <w:szCs w:val="22"/>
              </w:rPr>
              <w:tab/>
              <w:t xml:space="preserve">        6 Month </w:t>
            </w:r>
            <w:bookmarkStart w:id="9" w:name="Check2"/>
            <w:r w:rsidRPr="00CA0E0C">
              <w:rPr>
                <w:rFonts w:ascii="Arial" w:hAnsi="Arial" w:cs="Arial"/>
                <w:b/>
                <w:szCs w:val="22"/>
              </w:rPr>
              <w:fldChar w:fldCharType="begin">
                <w:ffData>
                  <w:name w:val="Check2"/>
                  <w:enabled/>
                  <w:calcOnExit w:val="0"/>
                  <w:checkBox>
                    <w:sizeAuto/>
                    <w:default w:val="0"/>
                  </w:checkBox>
                </w:ffData>
              </w:fldChar>
            </w:r>
            <w:r w:rsidRPr="00CA0E0C">
              <w:rPr>
                <w:rFonts w:ascii="Arial" w:hAnsi="Arial" w:cs="Arial"/>
                <w:b/>
                <w:szCs w:val="22"/>
              </w:rPr>
              <w:instrText xml:space="preserve"> FORMCHECKBOX </w:instrText>
            </w:r>
            <w:r w:rsidRPr="00CA0E0C">
              <w:rPr>
                <w:rFonts w:ascii="Arial" w:hAnsi="Arial" w:cs="Arial"/>
                <w:b/>
                <w:szCs w:val="22"/>
              </w:rPr>
            </w:r>
            <w:r w:rsidRPr="00CA0E0C">
              <w:rPr>
                <w:rFonts w:ascii="Arial" w:hAnsi="Arial" w:cs="Arial"/>
                <w:b/>
                <w:szCs w:val="22"/>
              </w:rPr>
              <w:fldChar w:fldCharType="end"/>
            </w:r>
            <w:bookmarkEnd w:id="9"/>
            <w:r w:rsidRPr="00CA0E0C">
              <w:rPr>
                <w:rFonts w:ascii="Arial" w:hAnsi="Arial" w:cs="Arial"/>
                <w:b/>
                <w:szCs w:val="22"/>
              </w:rPr>
              <w:tab/>
              <w:t xml:space="preserve">   Other </w:t>
            </w:r>
            <w:bookmarkStart w:id="10" w:name="Check4"/>
            <w:r w:rsidRPr="00CA0E0C">
              <w:rPr>
                <w:rFonts w:ascii="Arial" w:hAnsi="Arial" w:cs="Arial"/>
                <w:b/>
                <w:szCs w:val="22"/>
              </w:rPr>
              <w:fldChar w:fldCharType="begin">
                <w:ffData>
                  <w:name w:val="Check4"/>
                  <w:enabled/>
                  <w:calcOnExit w:val="0"/>
                  <w:checkBox>
                    <w:sizeAuto/>
                    <w:default w:val="0"/>
                  </w:checkBox>
                </w:ffData>
              </w:fldChar>
            </w:r>
            <w:r w:rsidRPr="00CA0E0C">
              <w:rPr>
                <w:rFonts w:ascii="Arial" w:hAnsi="Arial" w:cs="Arial"/>
                <w:b/>
                <w:szCs w:val="22"/>
              </w:rPr>
              <w:instrText xml:space="preserve"> FORMCHECKBOX </w:instrText>
            </w:r>
            <w:r w:rsidRPr="00CA0E0C">
              <w:rPr>
                <w:rFonts w:ascii="Arial" w:hAnsi="Arial" w:cs="Arial"/>
                <w:b/>
                <w:szCs w:val="22"/>
              </w:rPr>
            </w:r>
            <w:r w:rsidRPr="00CA0E0C">
              <w:rPr>
                <w:rFonts w:ascii="Arial" w:hAnsi="Arial" w:cs="Arial"/>
                <w:b/>
                <w:szCs w:val="22"/>
              </w:rPr>
              <w:fldChar w:fldCharType="end"/>
            </w:r>
            <w:bookmarkEnd w:id="10"/>
            <w:r>
              <w:rPr>
                <w:rFonts w:ascii="Arial" w:hAnsi="Arial" w:cs="Arial"/>
                <w:b/>
                <w:szCs w:val="22"/>
              </w:rPr>
              <w:t xml:space="preserve">: </w:t>
            </w:r>
            <w:bookmarkStart w:id="11" w:name="Text21"/>
            <w:r>
              <w:rPr>
                <w:rFonts w:ascii="Arial" w:hAnsi="Arial" w:cs="Arial"/>
                <w:b/>
                <w:szCs w:val="22"/>
              </w:rPr>
              <w:fldChar w:fldCharType="begin">
                <w:ffData>
                  <w:name w:val="Text21"/>
                  <w:enabled/>
                  <w:calcOnExit w:val="0"/>
                  <w:textInput/>
                </w:ffData>
              </w:fldChar>
            </w:r>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bookmarkEnd w:id="11"/>
          </w:p>
          <w:p w:rsidR="007521E8" w:rsidRPr="001E5D55" w:rsidRDefault="007521E8" w:rsidP="001E5D55">
            <w:pPr>
              <w:rPr>
                <w:rFonts w:ascii="Arial" w:hAnsi="Arial" w:cs="Arial"/>
                <w:b/>
                <w:sz w:val="16"/>
                <w:szCs w:val="16"/>
              </w:rPr>
            </w:pPr>
          </w:p>
        </w:tc>
      </w:tr>
      <w:tr w:rsidR="007521E8" w:rsidRPr="00CA0E0C">
        <w:trPr>
          <w:cantSplit/>
          <w:trHeight w:val="70"/>
        </w:trPr>
        <w:tc>
          <w:tcPr>
            <w:tcW w:w="14058" w:type="dxa"/>
            <w:gridSpan w:val="13"/>
          </w:tcPr>
          <w:p w:rsidR="007521E8" w:rsidRPr="00CA0E0C" w:rsidRDefault="007521E8">
            <w:pPr>
              <w:rPr>
                <w:rFonts w:ascii="Arial" w:hAnsi="Arial" w:cs="Arial"/>
                <w:szCs w:val="22"/>
              </w:rPr>
            </w:pPr>
            <w:r>
              <w:rPr>
                <w:rFonts w:ascii="Arial" w:hAnsi="Arial" w:cs="Arial"/>
                <w:b/>
                <w:szCs w:val="22"/>
              </w:rPr>
              <w:t>Section I –</w:t>
            </w:r>
            <w:r w:rsidRPr="00CA0E0C">
              <w:rPr>
                <w:rFonts w:ascii="Arial" w:hAnsi="Arial" w:cs="Arial"/>
                <w:b/>
                <w:szCs w:val="22"/>
              </w:rPr>
              <w:t xml:space="preserve"> </w:t>
            </w:r>
            <w:r>
              <w:rPr>
                <w:rFonts w:ascii="Arial" w:hAnsi="Arial" w:cs="Arial"/>
                <w:b/>
                <w:szCs w:val="22"/>
              </w:rPr>
              <w:t>Critical Success Factors</w:t>
            </w:r>
            <w:r w:rsidRPr="00CA0E0C">
              <w:rPr>
                <w:rFonts w:ascii="Arial" w:hAnsi="Arial" w:cs="Arial"/>
                <w:b/>
                <w:szCs w:val="22"/>
              </w:rPr>
              <w:t>:</w:t>
            </w:r>
            <w:r w:rsidRPr="00CA0E0C">
              <w:rPr>
                <w:rFonts w:ascii="Arial" w:hAnsi="Arial" w:cs="Arial"/>
                <w:szCs w:val="22"/>
              </w:rPr>
              <w:t xml:space="preserve"> </w:t>
            </w:r>
            <w:r w:rsidRPr="004C0655">
              <w:rPr>
                <w:rFonts w:ascii="Arial" w:hAnsi="Arial" w:cs="Arial"/>
                <w:sz w:val="20"/>
              </w:rPr>
              <w:t>Please review the job description and contact Human Resources to discuss questions or discrepancies related to the description. Employees are to be evaluated on the following critical success factors in relation to the tasks and duties described in the job description.</w:t>
            </w:r>
            <w:r w:rsidR="00211365">
              <w:rPr>
                <w:rFonts w:ascii="Arial" w:hAnsi="Arial" w:cs="Arial"/>
                <w:sz w:val="20"/>
              </w:rPr>
              <w:t xml:space="preserve">  Supervisors should use the section titled “As evidenced by.” to provide feedback and examples to support the ratings of Excels, Needs Improvement and Unsatisfactory, </w:t>
            </w:r>
            <w:r w:rsidR="00EF2E8A">
              <w:rPr>
                <w:rFonts w:ascii="Arial" w:hAnsi="Arial" w:cs="Arial"/>
                <w:sz w:val="20"/>
              </w:rPr>
              <w:t>but can also be used for other ratings as necessary to illustrate evidence of the rating.</w:t>
            </w:r>
            <w:ins w:id="12" w:author="edison" w:date="2014-05-22T12:25:00Z">
              <w:r w:rsidR="00211365">
                <w:rPr>
                  <w:rFonts w:ascii="Arial" w:hAnsi="Arial" w:cs="Arial"/>
                  <w:sz w:val="20"/>
                </w:rPr>
                <w:t xml:space="preserve"> </w:t>
              </w:r>
            </w:ins>
            <w:ins w:id="13" w:author="edison" w:date="2014-05-22T12:22:00Z">
              <w:r w:rsidR="00211365">
                <w:rPr>
                  <w:rFonts w:ascii="Arial" w:hAnsi="Arial" w:cs="Arial"/>
                  <w:sz w:val="20"/>
                </w:rPr>
                <w:t xml:space="preserve"> </w:t>
              </w:r>
            </w:ins>
          </w:p>
        </w:tc>
      </w:tr>
      <w:tr w:rsidR="007521E8" w:rsidRPr="00B215E8">
        <w:trPr>
          <w:cantSplit/>
        </w:trPr>
        <w:tc>
          <w:tcPr>
            <w:tcW w:w="14058" w:type="dxa"/>
            <w:gridSpan w:val="13"/>
            <w:shd w:val="pct10" w:color="auto" w:fill="FFFFFF"/>
          </w:tcPr>
          <w:p w:rsidR="007521E8" w:rsidRPr="004C0655" w:rsidRDefault="007521E8" w:rsidP="00A74A81">
            <w:pPr>
              <w:rPr>
                <w:rFonts w:ascii="Arial" w:hAnsi="Arial" w:cs="Arial"/>
                <w:b/>
                <w:szCs w:val="22"/>
              </w:rPr>
            </w:pPr>
            <w:r w:rsidRPr="00B215E8">
              <w:rPr>
                <w:rFonts w:ascii="Arial" w:hAnsi="Arial" w:cs="Arial"/>
                <w:b/>
                <w:szCs w:val="22"/>
              </w:rPr>
              <w:t>Customer Focus</w:t>
            </w:r>
            <w:r>
              <w:rPr>
                <w:rFonts w:ascii="Arial" w:hAnsi="Arial" w:cs="Arial"/>
                <w:b/>
                <w:szCs w:val="22"/>
              </w:rPr>
              <w:t xml:space="preserve">: </w:t>
            </w:r>
            <w:r w:rsidRPr="00D7207A">
              <w:rPr>
                <w:rFonts w:ascii="Arial" w:hAnsi="Arial" w:cs="Arial"/>
                <w:sz w:val="20"/>
              </w:rPr>
              <w:t xml:space="preserve">Is responsive to the expectations and needs of internal and external customers; provides quality customer service by creating a welcoming and supportive environment; </w:t>
            </w:r>
            <w:r w:rsidR="00EF2E8A">
              <w:rPr>
                <w:rFonts w:ascii="Arial" w:hAnsi="Arial" w:cs="Arial"/>
                <w:sz w:val="20"/>
              </w:rPr>
              <w:t xml:space="preserve">always acts with the student in mind; </w:t>
            </w:r>
            <w:r w:rsidR="0081124E" w:rsidRPr="00D7207A">
              <w:rPr>
                <w:rFonts w:ascii="Arial" w:hAnsi="Arial" w:cs="Arial"/>
                <w:sz w:val="20"/>
              </w:rPr>
              <w:t>anticipate</w:t>
            </w:r>
            <w:r w:rsidR="0081124E">
              <w:rPr>
                <w:rFonts w:ascii="Arial" w:hAnsi="Arial" w:cs="Arial"/>
                <w:sz w:val="20"/>
              </w:rPr>
              <w:t>s</w:t>
            </w:r>
            <w:r w:rsidR="0081124E" w:rsidRPr="00D7207A">
              <w:rPr>
                <w:rFonts w:ascii="Arial" w:hAnsi="Arial" w:cs="Arial"/>
                <w:sz w:val="20"/>
              </w:rPr>
              <w:t xml:space="preserve"> future needs </w:t>
            </w:r>
            <w:r w:rsidR="0081124E">
              <w:rPr>
                <w:rFonts w:ascii="Arial" w:hAnsi="Arial" w:cs="Arial"/>
                <w:sz w:val="20"/>
              </w:rPr>
              <w:t xml:space="preserve">and </w:t>
            </w:r>
            <w:r w:rsidRPr="00D7207A">
              <w:rPr>
                <w:rFonts w:ascii="Arial" w:hAnsi="Arial" w:cs="Arial"/>
                <w:sz w:val="20"/>
              </w:rPr>
              <w:t xml:space="preserve">identifies opportunities to remove barriers; is consistent </w:t>
            </w:r>
            <w:r w:rsidR="0081124E">
              <w:rPr>
                <w:rFonts w:ascii="Arial" w:hAnsi="Arial" w:cs="Arial"/>
                <w:sz w:val="20"/>
              </w:rPr>
              <w:t xml:space="preserve">and timely </w:t>
            </w:r>
            <w:r w:rsidRPr="00D7207A">
              <w:rPr>
                <w:rFonts w:ascii="Arial" w:hAnsi="Arial" w:cs="Arial"/>
                <w:sz w:val="20"/>
              </w:rPr>
              <w:t xml:space="preserve">in delivering on commitments and </w:t>
            </w:r>
            <w:r w:rsidR="007E5EA1">
              <w:rPr>
                <w:rFonts w:ascii="Arial" w:hAnsi="Arial" w:cs="Arial"/>
                <w:sz w:val="20"/>
              </w:rPr>
              <w:t>resolving</w:t>
            </w:r>
            <w:r w:rsidR="00B975B3">
              <w:rPr>
                <w:rFonts w:ascii="Arial" w:hAnsi="Arial" w:cs="Arial"/>
                <w:sz w:val="20"/>
              </w:rPr>
              <w:t xml:space="preserve"> </w:t>
            </w:r>
            <w:r w:rsidRPr="00D7207A">
              <w:rPr>
                <w:rFonts w:ascii="Arial" w:hAnsi="Arial" w:cs="Arial"/>
                <w:sz w:val="20"/>
              </w:rPr>
              <w:t>customer issues</w:t>
            </w:r>
            <w:r w:rsidR="007E5EA1">
              <w:rPr>
                <w:rFonts w:ascii="Arial" w:hAnsi="Arial" w:cs="Arial"/>
                <w:sz w:val="20"/>
              </w:rPr>
              <w:t>.</w:t>
            </w:r>
          </w:p>
        </w:tc>
      </w:tr>
      <w:tr w:rsidR="007521E8" w:rsidRPr="0060652B">
        <w:trPr>
          <w:cantSplit/>
        </w:trPr>
        <w:tc>
          <w:tcPr>
            <w:tcW w:w="14058" w:type="dxa"/>
            <w:gridSpan w:val="13"/>
            <w:tcBorders>
              <w:bottom w:val="nil"/>
            </w:tcBorders>
          </w:tcPr>
          <w:p w:rsidR="007521E8" w:rsidRPr="00CD421E" w:rsidRDefault="007521E8" w:rsidP="00A74A81">
            <w:pPr>
              <w:rPr>
                <w:rFonts w:ascii="Arial" w:hAnsi="Arial" w:cs="Arial"/>
                <w:b/>
                <w:sz w:val="20"/>
              </w:rPr>
            </w:pPr>
            <w:r w:rsidRPr="00CD421E">
              <w:rPr>
                <w:rFonts w:ascii="Arial" w:hAnsi="Arial" w:cs="Arial"/>
                <w:b/>
                <w:sz w:val="20"/>
              </w:rPr>
              <w:t>Approachability</w:t>
            </w:r>
          </w:p>
        </w:tc>
      </w:tr>
      <w:tr w:rsidR="007521E8" w:rsidRPr="0060652B">
        <w:tc>
          <w:tcPr>
            <w:tcW w:w="2808" w:type="dxa"/>
            <w:gridSpan w:val="2"/>
            <w:tcBorders>
              <w:bottom w:val="nil"/>
            </w:tcBorders>
          </w:tcPr>
          <w:p w:rsidR="007521E8" w:rsidRPr="0060652B" w:rsidRDefault="007521E8" w:rsidP="00A74A81">
            <w:pPr>
              <w:jc w:val="center"/>
              <w:rPr>
                <w:rFonts w:ascii="Arial" w:hAnsi="Arial" w:cs="Arial"/>
                <w:b/>
                <w:sz w:val="18"/>
                <w:szCs w:val="18"/>
              </w:rPr>
            </w:pPr>
            <w:r w:rsidRPr="0060652B">
              <w:rPr>
                <w:rFonts w:ascii="Arial" w:hAnsi="Arial" w:cs="Arial"/>
                <w:b/>
                <w:sz w:val="18"/>
                <w:szCs w:val="18"/>
              </w:rPr>
              <w:t>Excels</w:t>
            </w:r>
          </w:p>
        </w:tc>
        <w:tc>
          <w:tcPr>
            <w:tcW w:w="2790" w:type="dxa"/>
            <w:gridSpan w:val="3"/>
            <w:tcBorders>
              <w:bottom w:val="nil"/>
            </w:tcBorders>
          </w:tcPr>
          <w:p w:rsidR="007521E8" w:rsidRPr="0060652B" w:rsidRDefault="007521E8" w:rsidP="00A74A81">
            <w:pPr>
              <w:jc w:val="center"/>
              <w:rPr>
                <w:rFonts w:ascii="Arial" w:hAnsi="Arial" w:cs="Arial"/>
                <w:b/>
                <w:sz w:val="18"/>
                <w:szCs w:val="18"/>
              </w:rPr>
            </w:pPr>
            <w:r w:rsidRPr="0060652B">
              <w:rPr>
                <w:rFonts w:ascii="Arial" w:hAnsi="Arial" w:cs="Arial"/>
                <w:b/>
                <w:sz w:val="18"/>
                <w:szCs w:val="18"/>
              </w:rPr>
              <w:t>On Target</w:t>
            </w:r>
          </w:p>
        </w:tc>
        <w:tc>
          <w:tcPr>
            <w:tcW w:w="2700" w:type="dxa"/>
            <w:gridSpan w:val="2"/>
            <w:tcBorders>
              <w:bottom w:val="nil"/>
            </w:tcBorders>
          </w:tcPr>
          <w:p w:rsidR="007521E8" w:rsidRPr="0060652B" w:rsidRDefault="007521E8" w:rsidP="00A74A81">
            <w:pPr>
              <w:jc w:val="center"/>
              <w:rPr>
                <w:rFonts w:ascii="Arial" w:hAnsi="Arial" w:cs="Arial"/>
                <w:b/>
                <w:sz w:val="18"/>
                <w:szCs w:val="18"/>
              </w:rPr>
            </w:pPr>
            <w:r w:rsidRPr="0060652B">
              <w:rPr>
                <w:rFonts w:ascii="Arial" w:hAnsi="Arial" w:cs="Arial"/>
                <w:b/>
                <w:sz w:val="18"/>
                <w:szCs w:val="18"/>
              </w:rPr>
              <w:t>Acquiring</w:t>
            </w:r>
          </w:p>
        </w:tc>
        <w:tc>
          <w:tcPr>
            <w:tcW w:w="2880" w:type="dxa"/>
            <w:gridSpan w:val="3"/>
            <w:tcBorders>
              <w:bottom w:val="nil"/>
            </w:tcBorders>
          </w:tcPr>
          <w:p w:rsidR="007521E8" w:rsidRPr="0060652B" w:rsidRDefault="007521E8" w:rsidP="00A74A81">
            <w:pPr>
              <w:jc w:val="center"/>
              <w:rPr>
                <w:rFonts w:ascii="Arial" w:hAnsi="Arial" w:cs="Arial"/>
                <w:b/>
                <w:sz w:val="18"/>
                <w:szCs w:val="18"/>
              </w:rPr>
            </w:pPr>
            <w:r w:rsidRPr="0060652B">
              <w:rPr>
                <w:rFonts w:ascii="Arial" w:hAnsi="Arial" w:cs="Arial"/>
                <w:b/>
                <w:sz w:val="18"/>
                <w:szCs w:val="18"/>
              </w:rPr>
              <w:t>Needs Improvement</w:t>
            </w:r>
          </w:p>
        </w:tc>
        <w:tc>
          <w:tcPr>
            <w:tcW w:w="2880" w:type="dxa"/>
            <w:gridSpan w:val="3"/>
            <w:tcBorders>
              <w:bottom w:val="nil"/>
            </w:tcBorders>
          </w:tcPr>
          <w:p w:rsidR="007521E8" w:rsidRPr="0060652B" w:rsidRDefault="007521E8" w:rsidP="00A74A81">
            <w:pPr>
              <w:jc w:val="center"/>
              <w:rPr>
                <w:rFonts w:ascii="Arial" w:hAnsi="Arial" w:cs="Arial"/>
                <w:b/>
                <w:sz w:val="18"/>
                <w:szCs w:val="18"/>
              </w:rPr>
            </w:pPr>
            <w:r w:rsidRPr="0060652B">
              <w:rPr>
                <w:rFonts w:ascii="Arial" w:hAnsi="Arial" w:cs="Arial"/>
                <w:b/>
                <w:sz w:val="18"/>
                <w:szCs w:val="18"/>
              </w:rPr>
              <w:t>Unsatisfactory</w:t>
            </w:r>
          </w:p>
        </w:tc>
      </w:tr>
      <w:tr w:rsidR="007521E8" w:rsidRPr="0060652B">
        <w:tc>
          <w:tcPr>
            <w:tcW w:w="2808" w:type="dxa"/>
            <w:gridSpan w:val="2"/>
            <w:tcBorders>
              <w:bottom w:val="nil"/>
            </w:tcBorders>
          </w:tcPr>
          <w:p w:rsidR="007521E8" w:rsidRPr="0060652B" w:rsidRDefault="007521E8" w:rsidP="00A74A81">
            <w:pPr>
              <w:rPr>
                <w:rFonts w:ascii="Arial" w:hAnsi="Arial" w:cs="Arial"/>
                <w:b/>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Pr="0060652B">
              <w:rPr>
                <w:rFonts w:ascii="Arial" w:hAnsi="Arial" w:cs="Arial"/>
                <w:sz w:val="18"/>
                <w:szCs w:val="18"/>
              </w:rPr>
            </w:r>
            <w:r w:rsidRPr="0060652B">
              <w:rPr>
                <w:rFonts w:ascii="Arial" w:hAnsi="Arial" w:cs="Arial"/>
                <w:sz w:val="18"/>
                <w:szCs w:val="18"/>
              </w:rPr>
              <w:fldChar w:fldCharType="end"/>
            </w:r>
            <w:r w:rsidRPr="0060652B">
              <w:rPr>
                <w:rFonts w:ascii="Arial" w:hAnsi="Arial" w:cs="Arial"/>
                <w:sz w:val="18"/>
                <w:szCs w:val="18"/>
              </w:rPr>
              <w:t xml:space="preserve"> </w:t>
            </w:r>
            <w:r w:rsidRPr="00FC343C">
              <w:rPr>
                <w:rFonts w:ascii="Arial" w:hAnsi="Arial" w:cs="Arial"/>
                <w:color w:val="0000FF"/>
                <w:sz w:val="18"/>
                <w:szCs w:val="18"/>
              </w:rPr>
              <w:t xml:space="preserve"> </w:t>
            </w:r>
            <w:r w:rsidR="005C64BD">
              <w:rPr>
                <w:rFonts w:ascii="Arial" w:hAnsi="Arial" w:cs="Arial"/>
                <w:sz w:val="18"/>
                <w:szCs w:val="18"/>
              </w:rPr>
              <w:t>S</w:t>
            </w:r>
            <w:r w:rsidRPr="0060652B">
              <w:rPr>
                <w:rFonts w:ascii="Arial" w:hAnsi="Arial" w:cs="Arial"/>
                <w:sz w:val="18"/>
                <w:szCs w:val="18"/>
              </w:rPr>
              <w:t xml:space="preserve">ought out </w:t>
            </w:r>
            <w:r w:rsidR="00466E4C">
              <w:rPr>
                <w:rFonts w:ascii="Arial" w:hAnsi="Arial" w:cs="Arial"/>
                <w:sz w:val="18"/>
                <w:szCs w:val="18"/>
              </w:rPr>
              <w:t xml:space="preserve">by others </w:t>
            </w:r>
            <w:r w:rsidRPr="0060652B">
              <w:rPr>
                <w:rFonts w:ascii="Arial" w:hAnsi="Arial" w:cs="Arial"/>
                <w:sz w:val="18"/>
                <w:szCs w:val="18"/>
              </w:rPr>
              <w:t xml:space="preserve">due to unrivaled willingness to help; </w:t>
            </w:r>
            <w:r w:rsidR="0068416F">
              <w:rPr>
                <w:rFonts w:ascii="Arial" w:hAnsi="Arial" w:cs="Arial"/>
                <w:sz w:val="18"/>
                <w:szCs w:val="18"/>
              </w:rPr>
              <w:t xml:space="preserve">always displays self-control and </w:t>
            </w:r>
            <w:r w:rsidR="006A3EBA">
              <w:rPr>
                <w:rFonts w:ascii="Arial" w:hAnsi="Arial" w:cs="Arial"/>
                <w:sz w:val="18"/>
                <w:szCs w:val="18"/>
              </w:rPr>
              <w:t>a positive attitude, even when handling</w:t>
            </w:r>
            <w:r w:rsidR="0068416F">
              <w:rPr>
                <w:rFonts w:ascii="Arial" w:hAnsi="Arial" w:cs="Arial"/>
                <w:sz w:val="18"/>
                <w:szCs w:val="18"/>
              </w:rPr>
              <w:t xml:space="preserve"> difficult people or situations; </w:t>
            </w:r>
            <w:r w:rsidRPr="0060652B">
              <w:rPr>
                <w:rFonts w:ascii="Arial" w:hAnsi="Arial" w:cs="Arial"/>
                <w:sz w:val="18"/>
                <w:szCs w:val="18"/>
              </w:rPr>
              <w:t xml:space="preserve">always demonstrates genuine interest and empathy. </w:t>
            </w:r>
          </w:p>
        </w:tc>
        <w:tc>
          <w:tcPr>
            <w:tcW w:w="2790" w:type="dxa"/>
            <w:gridSpan w:val="3"/>
            <w:tcBorders>
              <w:bottom w:val="nil"/>
            </w:tcBorders>
          </w:tcPr>
          <w:p w:rsidR="007521E8" w:rsidRPr="0060652B" w:rsidRDefault="007521E8" w:rsidP="00A74A81">
            <w:pPr>
              <w:rPr>
                <w:rFonts w:ascii="Arial" w:hAnsi="Arial" w:cs="Arial"/>
                <w:b/>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Pr="0060652B">
              <w:rPr>
                <w:rFonts w:ascii="Arial" w:hAnsi="Arial" w:cs="Arial"/>
                <w:sz w:val="18"/>
                <w:szCs w:val="18"/>
              </w:rPr>
            </w:r>
            <w:r w:rsidRPr="0060652B">
              <w:rPr>
                <w:rFonts w:ascii="Arial" w:hAnsi="Arial" w:cs="Arial"/>
                <w:sz w:val="18"/>
                <w:szCs w:val="18"/>
              </w:rPr>
              <w:fldChar w:fldCharType="end"/>
            </w:r>
            <w:r w:rsidRPr="0060652B">
              <w:rPr>
                <w:rFonts w:ascii="Arial" w:hAnsi="Arial" w:cs="Arial"/>
                <w:sz w:val="18"/>
                <w:szCs w:val="18"/>
              </w:rPr>
              <w:t xml:space="preserve"> </w:t>
            </w:r>
            <w:r>
              <w:rPr>
                <w:rFonts w:ascii="Arial" w:hAnsi="Arial" w:cs="Arial"/>
                <w:sz w:val="18"/>
                <w:szCs w:val="18"/>
              </w:rPr>
              <w:t xml:space="preserve"> </w:t>
            </w:r>
            <w:r w:rsidRPr="0060652B">
              <w:rPr>
                <w:rFonts w:ascii="Arial" w:hAnsi="Arial" w:cs="Arial"/>
                <w:sz w:val="18"/>
                <w:szCs w:val="18"/>
              </w:rPr>
              <w:t>Is easy to approach and talk to; pleasant and able to maintain composure when faced with difficult situations; puts others at ease; builds trust and rapport; displays genuineness; is a good listener.</w:t>
            </w:r>
          </w:p>
        </w:tc>
        <w:tc>
          <w:tcPr>
            <w:tcW w:w="2700" w:type="dxa"/>
            <w:gridSpan w:val="2"/>
            <w:tcBorders>
              <w:bottom w:val="nil"/>
            </w:tcBorders>
          </w:tcPr>
          <w:p w:rsidR="007521E8" w:rsidRPr="0060652B" w:rsidRDefault="007521E8" w:rsidP="00A74A81">
            <w:pPr>
              <w:rPr>
                <w:rFonts w:ascii="Arial" w:hAnsi="Arial" w:cs="Arial"/>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Pr="0060652B">
              <w:rPr>
                <w:rFonts w:ascii="Arial" w:hAnsi="Arial" w:cs="Arial"/>
                <w:sz w:val="18"/>
                <w:szCs w:val="18"/>
              </w:rPr>
            </w:r>
            <w:r w:rsidRPr="0060652B">
              <w:rPr>
                <w:rFonts w:ascii="Arial" w:hAnsi="Arial" w:cs="Arial"/>
                <w:sz w:val="18"/>
                <w:szCs w:val="18"/>
              </w:rPr>
              <w:fldChar w:fldCharType="end"/>
            </w:r>
            <w:r w:rsidRPr="0060652B">
              <w:rPr>
                <w:rFonts w:ascii="Arial" w:hAnsi="Arial" w:cs="Arial"/>
                <w:sz w:val="18"/>
                <w:szCs w:val="18"/>
              </w:rPr>
              <w:t xml:space="preserve"> </w:t>
            </w:r>
            <w:r>
              <w:rPr>
                <w:rFonts w:ascii="Arial" w:hAnsi="Arial" w:cs="Arial"/>
                <w:sz w:val="18"/>
                <w:szCs w:val="18"/>
              </w:rPr>
              <w:t xml:space="preserve"> </w:t>
            </w:r>
            <w:r w:rsidRPr="0060652B">
              <w:rPr>
                <w:rFonts w:ascii="Arial" w:hAnsi="Arial" w:cs="Arial"/>
                <w:sz w:val="18"/>
                <w:szCs w:val="18"/>
              </w:rPr>
              <w:t>Continues to develop composure in a variety of settings; may be uncomfortable when approached with certain situations</w:t>
            </w:r>
            <w:r w:rsidR="00B975B3">
              <w:rPr>
                <w:rFonts w:ascii="Arial" w:hAnsi="Arial" w:cs="Arial"/>
                <w:sz w:val="18"/>
                <w:szCs w:val="18"/>
              </w:rPr>
              <w:t xml:space="preserve"> </w:t>
            </w:r>
            <w:r w:rsidRPr="0060652B">
              <w:rPr>
                <w:rFonts w:ascii="Arial" w:hAnsi="Arial" w:cs="Arial"/>
                <w:sz w:val="18"/>
                <w:szCs w:val="18"/>
              </w:rPr>
              <w:t>which projects to others; shows the ability to enhance skills needed to listen carefully and clarify meanings.</w:t>
            </w:r>
          </w:p>
        </w:tc>
        <w:tc>
          <w:tcPr>
            <w:tcW w:w="2880" w:type="dxa"/>
            <w:gridSpan w:val="3"/>
            <w:tcBorders>
              <w:bottom w:val="nil"/>
            </w:tcBorders>
          </w:tcPr>
          <w:p w:rsidR="007521E8" w:rsidRPr="0060652B" w:rsidRDefault="007521E8" w:rsidP="00A74A81">
            <w:pPr>
              <w:rPr>
                <w:rFonts w:ascii="Arial" w:hAnsi="Arial" w:cs="Arial"/>
                <w:b/>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Pr="0060652B">
              <w:rPr>
                <w:rFonts w:ascii="Arial" w:hAnsi="Arial" w:cs="Arial"/>
                <w:sz w:val="18"/>
                <w:szCs w:val="18"/>
              </w:rPr>
            </w:r>
            <w:r w:rsidRPr="0060652B">
              <w:rPr>
                <w:rFonts w:ascii="Arial" w:hAnsi="Arial" w:cs="Arial"/>
                <w:sz w:val="18"/>
                <w:szCs w:val="18"/>
              </w:rPr>
              <w:fldChar w:fldCharType="end"/>
            </w:r>
            <w:r w:rsidRPr="0060652B">
              <w:rPr>
                <w:rFonts w:ascii="Arial" w:hAnsi="Arial" w:cs="Arial"/>
                <w:sz w:val="18"/>
                <w:szCs w:val="18"/>
              </w:rPr>
              <w:t xml:space="preserve"> </w:t>
            </w:r>
            <w:r>
              <w:rPr>
                <w:rFonts w:ascii="Arial" w:hAnsi="Arial" w:cs="Arial"/>
                <w:sz w:val="18"/>
                <w:szCs w:val="18"/>
              </w:rPr>
              <w:t xml:space="preserve"> </w:t>
            </w:r>
            <w:r w:rsidRPr="0060652B">
              <w:rPr>
                <w:rFonts w:ascii="Arial" w:hAnsi="Arial" w:cs="Arial"/>
                <w:sz w:val="18"/>
                <w:szCs w:val="18"/>
              </w:rPr>
              <w:t xml:space="preserve">May be seen as unapproachable in certain situations; often demonstrates negative </w:t>
            </w:r>
            <w:r w:rsidR="00466E4C">
              <w:rPr>
                <w:rFonts w:ascii="Arial" w:hAnsi="Arial" w:cs="Arial"/>
                <w:sz w:val="18"/>
                <w:szCs w:val="18"/>
              </w:rPr>
              <w:t>or</w:t>
            </w:r>
            <w:r w:rsidRPr="0060652B">
              <w:rPr>
                <w:rFonts w:ascii="Arial" w:hAnsi="Arial" w:cs="Arial"/>
                <w:sz w:val="18"/>
                <w:szCs w:val="18"/>
              </w:rPr>
              <w:t xml:space="preserve"> disingenuous behaviors; actions and non-verbal responses may be inconsistent or inappropriate to the situation.</w:t>
            </w:r>
          </w:p>
        </w:tc>
        <w:tc>
          <w:tcPr>
            <w:tcW w:w="2880" w:type="dxa"/>
            <w:gridSpan w:val="3"/>
            <w:tcBorders>
              <w:bottom w:val="nil"/>
            </w:tcBorders>
          </w:tcPr>
          <w:p w:rsidR="007521E8" w:rsidRPr="0060652B" w:rsidRDefault="007521E8" w:rsidP="00A74A81">
            <w:pPr>
              <w:rPr>
                <w:rFonts w:ascii="Arial" w:hAnsi="Arial" w:cs="Arial"/>
                <w:b/>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Pr="0060652B">
              <w:rPr>
                <w:rFonts w:ascii="Arial" w:hAnsi="Arial" w:cs="Arial"/>
                <w:sz w:val="18"/>
                <w:szCs w:val="18"/>
              </w:rPr>
            </w:r>
            <w:r w:rsidRPr="0060652B">
              <w:rPr>
                <w:rFonts w:ascii="Arial" w:hAnsi="Arial" w:cs="Arial"/>
                <w:sz w:val="18"/>
                <w:szCs w:val="18"/>
              </w:rPr>
              <w:fldChar w:fldCharType="end"/>
            </w:r>
            <w:r w:rsidRPr="0060652B">
              <w:rPr>
                <w:rFonts w:ascii="Arial" w:hAnsi="Arial" w:cs="Arial"/>
                <w:sz w:val="18"/>
                <w:szCs w:val="18"/>
              </w:rPr>
              <w:t xml:space="preserve"> </w:t>
            </w:r>
            <w:r>
              <w:rPr>
                <w:rFonts w:ascii="Arial" w:hAnsi="Arial" w:cs="Arial"/>
                <w:sz w:val="18"/>
                <w:szCs w:val="18"/>
              </w:rPr>
              <w:t xml:space="preserve"> </w:t>
            </w:r>
            <w:r w:rsidRPr="0060652B">
              <w:rPr>
                <w:rFonts w:ascii="Arial" w:hAnsi="Arial" w:cs="Arial"/>
                <w:sz w:val="18"/>
                <w:szCs w:val="18"/>
              </w:rPr>
              <w:t>Unapproachable; is unpleasant, pessimistic and difficult to be around; is abrasive when interacting with others; creates tension; projects attitude of superiority and finds fault with others</w:t>
            </w:r>
            <w:r w:rsidR="005C64BD">
              <w:rPr>
                <w:rFonts w:ascii="Arial" w:hAnsi="Arial" w:cs="Arial"/>
                <w:sz w:val="18"/>
                <w:szCs w:val="18"/>
              </w:rPr>
              <w:t>; i</w:t>
            </w:r>
            <w:r w:rsidR="00466E4C">
              <w:rPr>
                <w:rFonts w:ascii="Arial" w:hAnsi="Arial" w:cs="Arial"/>
                <w:sz w:val="18"/>
                <w:szCs w:val="18"/>
              </w:rPr>
              <w:t>s dismissive of others concerns or ideas.</w:t>
            </w:r>
          </w:p>
        </w:tc>
      </w:tr>
      <w:tr w:rsidR="007521E8" w:rsidRPr="00CA0E0C">
        <w:trPr>
          <w:cantSplit/>
        </w:trPr>
        <w:tc>
          <w:tcPr>
            <w:tcW w:w="14058" w:type="dxa"/>
            <w:gridSpan w:val="13"/>
            <w:tcBorders>
              <w:bottom w:val="nil"/>
            </w:tcBorders>
          </w:tcPr>
          <w:p w:rsidR="007521E8" w:rsidRPr="004C0655" w:rsidRDefault="007521E8" w:rsidP="00CF2F32">
            <w:pPr>
              <w:rPr>
                <w:rFonts w:ascii="Arial" w:hAnsi="Arial" w:cs="Arial"/>
                <w:sz w:val="18"/>
                <w:szCs w:val="18"/>
              </w:rPr>
            </w:pPr>
            <w:r>
              <w:rPr>
                <w:rFonts w:ascii="Arial" w:hAnsi="Arial" w:cs="Arial"/>
                <w:sz w:val="18"/>
                <w:szCs w:val="18"/>
              </w:rPr>
              <w:t>As evidenced</w:t>
            </w:r>
            <w:r w:rsidRPr="004C0655">
              <w:rPr>
                <w:rFonts w:ascii="Arial" w:hAnsi="Arial" w:cs="Arial"/>
                <w:sz w:val="18"/>
                <w:szCs w:val="18"/>
              </w:rPr>
              <w:t xml:space="preserve"> by:</w:t>
            </w:r>
            <w:r>
              <w:rPr>
                <w:rFonts w:ascii="Arial" w:hAnsi="Arial" w:cs="Arial"/>
                <w:sz w:val="18"/>
                <w:szCs w:val="18"/>
              </w:rPr>
              <w:t xml:space="preserve"> </w:t>
            </w:r>
            <w:bookmarkStart w:id="14" w:name="Text22"/>
            <w:r>
              <w:rPr>
                <w:rFonts w:ascii="Arial" w:hAnsi="Arial" w:cs="Arial"/>
                <w:sz w:val="18"/>
                <w:szCs w:val="18"/>
              </w:rPr>
              <w:fldChar w:fldCharType="begin">
                <w:ffData>
                  <w:name w:val="Text2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tc>
      </w:tr>
      <w:tr w:rsidR="007521E8" w:rsidRPr="0060652B">
        <w:trPr>
          <w:cantSplit/>
        </w:trPr>
        <w:tc>
          <w:tcPr>
            <w:tcW w:w="14058" w:type="dxa"/>
            <w:gridSpan w:val="13"/>
            <w:tcBorders>
              <w:bottom w:val="nil"/>
            </w:tcBorders>
          </w:tcPr>
          <w:p w:rsidR="007521E8" w:rsidRPr="00CD421E" w:rsidRDefault="007521E8" w:rsidP="00A74A81">
            <w:pPr>
              <w:rPr>
                <w:rFonts w:ascii="Arial" w:hAnsi="Arial" w:cs="Arial"/>
                <w:b/>
                <w:sz w:val="20"/>
              </w:rPr>
            </w:pPr>
            <w:r w:rsidRPr="00CD421E">
              <w:rPr>
                <w:rFonts w:ascii="Arial" w:hAnsi="Arial" w:cs="Arial"/>
                <w:b/>
                <w:sz w:val="20"/>
              </w:rPr>
              <w:t>Responsiveness</w:t>
            </w:r>
          </w:p>
        </w:tc>
      </w:tr>
      <w:tr w:rsidR="007521E8" w:rsidRPr="0060652B">
        <w:tc>
          <w:tcPr>
            <w:tcW w:w="2808" w:type="dxa"/>
            <w:gridSpan w:val="2"/>
            <w:tcBorders>
              <w:bottom w:val="nil"/>
            </w:tcBorders>
          </w:tcPr>
          <w:p w:rsidR="007521E8" w:rsidRPr="0060652B" w:rsidRDefault="007521E8" w:rsidP="00A74A81">
            <w:pPr>
              <w:jc w:val="center"/>
              <w:rPr>
                <w:rFonts w:ascii="Arial" w:hAnsi="Arial" w:cs="Arial"/>
                <w:b/>
                <w:sz w:val="18"/>
                <w:szCs w:val="18"/>
              </w:rPr>
            </w:pPr>
            <w:r w:rsidRPr="0060652B">
              <w:rPr>
                <w:rFonts w:ascii="Arial" w:hAnsi="Arial" w:cs="Arial"/>
                <w:b/>
                <w:sz w:val="18"/>
                <w:szCs w:val="18"/>
              </w:rPr>
              <w:t>Excels</w:t>
            </w:r>
          </w:p>
        </w:tc>
        <w:tc>
          <w:tcPr>
            <w:tcW w:w="2790" w:type="dxa"/>
            <w:gridSpan w:val="3"/>
            <w:tcBorders>
              <w:bottom w:val="nil"/>
            </w:tcBorders>
          </w:tcPr>
          <w:p w:rsidR="007521E8" w:rsidRPr="0060652B" w:rsidRDefault="007521E8" w:rsidP="00A74A81">
            <w:pPr>
              <w:jc w:val="center"/>
              <w:rPr>
                <w:rFonts w:ascii="Arial" w:hAnsi="Arial" w:cs="Arial"/>
                <w:b/>
                <w:sz w:val="18"/>
                <w:szCs w:val="18"/>
              </w:rPr>
            </w:pPr>
            <w:r w:rsidRPr="0060652B">
              <w:rPr>
                <w:rFonts w:ascii="Arial" w:hAnsi="Arial" w:cs="Arial"/>
                <w:b/>
                <w:sz w:val="18"/>
                <w:szCs w:val="18"/>
              </w:rPr>
              <w:t>On Target</w:t>
            </w:r>
          </w:p>
        </w:tc>
        <w:tc>
          <w:tcPr>
            <w:tcW w:w="2700" w:type="dxa"/>
            <w:gridSpan w:val="2"/>
            <w:tcBorders>
              <w:bottom w:val="nil"/>
            </w:tcBorders>
          </w:tcPr>
          <w:p w:rsidR="007521E8" w:rsidRPr="0060652B" w:rsidRDefault="007521E8" w:rsidP="00A74A81">
            <w:pPr>
              <w:jc w:val="center"/>
              <w:rPr>
                <w:rFonts w:ascii="Arial" w:hAnsi="Arial" w:cs="Arial"/>
                <w:b/>
                <w:sz w:val="18"/>
                <w:szCs w:val="18"/>
              </w:rPr>
            </w:pPr>
            <w:r w:rsidRPr="0060652B">
              <w:rPr>
                <w:rFonts w:ascii="Arial" w:hAnsi="Arial" w:cs="Arial"/>
                <w:b/>
                <w:sz w:val="18"/>
                <w:szCs w:val="18"/>
              </w:rPr>
              <w:t>Acquiring</w:t>
            </w:r>
          </w:p>
        </w:tc>
        <w:tc>
          <w:tcPr>
            <w:tcW w:w="2880" w:type="dxa"/>
            <w:gridSpan w:val="3"/>
            <w:tcBorders>
              <w:bottom w:val="nil"/>
            </w:tcBorders>
          </w:tcPr>
          <w:p w:rsidR="007521E8" w:rsidRPr="0060652B" w:rsidRDefault="007521E8" w:rsidP="00A74A81">
            <w:pPr>
              <w:jc w:val="center"/>
              <w:rPr>
                <w:rFonts w:ascii="Arial" w:hAnsi="Arial" w:cs="Arial"/>
                <w:b/>
                <w:sz w:val="18"/>
                <w:szCs w:val="18"/>
              </w:rPr>
            </w:pPr>
            <w:r w:rsidRPr="0060652B">
              <w:rPr>
                <w:rFonts w:ascii="Arial" w:hAnsi="Arial" w:cs="Arial"/>
                <w:b/>
                <w:sz w:val="18"/>
                <w:szCs w:val="18"/>
              </w:rPr>
              <w:t>Needs Improvement</w:t>
            </w:r>
          </w:p>
        </w:tc>
        <w:tc>
          <w:tcPr>
            <w:tcW w:w="2880" w:type="dxa"/>
            <w:gridSpan w:val="3"/>
            <w:tcBorders>
              <w:bottom w:val="nil"/>
            </w:tcBorders>
          </w:tcPr>
          <w:p w:rsidR="007521E8" w:rsidRPr="0060652B" w:rsidRDefault="007521E8" w:rsidP="00A74A81">
            <w:pPr>
              <w:jc w:val="center"/>
              <w:rPr>
                <w:rFonts w:ascii="Arial" w:hAnsi="Arial" w:cs="Arial"/>
                <w:b/>
                <w:sz w:val="18"/>
                <w:szCs w:val="18"/>
              </w:rPr>
            </w:pPr>
            <w:r w:rsidRPr="0060652B">
              <w:rPr>
                <w:rFonts w:ascii="Arial" w:hAnsi="Arial" w:cs="Arial"/>
                <w:b/>
                <w:sz w:val="18"/>
                <w:szCs w:val="18"/>
              </w:rPr>
              <w:t>Unsatisfactory</w:t>
            </w:r>
          </w:p>
        </w:tc>
      </w:tr>
      <w:tr w:rsidR="007521E8" w:rsidRPr="0060652B">
        <w:tc>
          <w:tcPr>
            <w:tcW w:w="2808" w:type="dxa"/>
            <w:gridSpan w:val="2"/>
            <w:tcBorders>
              <w:bottom w:val="nil"/>
            </w:tcBorders>
          </w:tcPr>
          <w:p w:rsidR="007521E8" w:rsidRPr="0060652B" w:rsidRDefault="007521E8" w:rsidP="00A74A81">
            <w:pPr>
              <w:rPr>
                <w:rFonts w:ascii="Arial" w:hAnsi="Arial" w:cs="Arial"/>
                <w:b/>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Pr="0060652B">
              <w:rPr>
                <w:rFonts w:ascii="Arial" w:hAnsi="Arial" w:cs="Arial"/>
                <w:sz w:val="18"/>
                <w:szCs w:val="18"/>
              </w:rPr>
            </w:r>
            <w:r w:rsidRPr="0060652B">
              <w:rPr>
                <w:rFonts w:ascii="Arial" w:hAnsi="Arial" w:cs="Arial"/>
                <w:sz w:val="18"/>
                <w:szCs w:val="18"/>
              </w:rPr>
              <w:fldChar w:fldCharType="end"/>
            </w:r>
            <w:r w:rsidRPr="0060652B">
              <w:rPr>
                <w:rFonts w:ascii="Arial" w:hAnsi="Arial" w:cs="Arial"/>
                <w:sz w:val="18"/>
                <w:szCs w:val="18"/>
              </w:rPr>
              <w:t xml:space="preserve"> </w:t>
            </w:r>
            <w:r>
              <w:rPr>
                <w:rFonts w:ascii="Arial" w:hAnsi="Arial" w:cs="Arial"/>
                <w:sz w:val="18"/>
                <w:szCs w:val="18"/>
              </w:rPr>
              <w:t xml:space="preserve"> </w:t>
            </w:r>
            <w:r w:rsidRPr="0060652B">
              <w:rPr>
                <w:rFonts w:ascii="Arial" w:hAnsi="Arial" w:cs="Arial"/>
                <w:sz w:val="18"/>
                <w:szCs w:val="18"/>
              </w:rPr>
              <w:t>Consistently knows when extra effort is necessary and intuitively reacts to customer needs; displays a high level of dedication in everyday situations; goes above and beyond to ensure needs are met; regularly surprises customers with unexpected levels of service.</w:t>
            </w:r>
          </w:p>
        </w:tc>
        <w:tc>
          <w:tcPr>
            <w:tcW w:w="2790" w:type="dxa"/>
            <w:gridSpan w:val="3"/>
            <w:tcBorders>
              <w:bottom w:val="nil"/>
            </w:tcBorders>
          </w:tcPr>
          <w:p w:rsidR="007521E8" w:rsidRPr="0060652B" w:rsidRDefault="007521E8" w:rsidP="00A74A81">
            <w:pPr>
              <w:rPr>
                <w:rFonts w:ascii="Arial" w:hAnsi="Arial" w:cs="Arial"/>
                <w:b/>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Pr="0060652B">
              <w:rPr>
                <w:rFonts w:ascii="Arial" w:hAnsi="Arial" w:cs="Arial"/>
                <w:sz w:val="18"/>
                <w:szCs w:val="18"/>
              </w:rPr>
            </w:r>
            <w:r w:rsidRPr="0060652B">
              <w:rPr>
                <w:rFonts w:ascii="Arial" w:hAnsi="Arial" w:cs="Arial"/>
                <w:sz w:val="18"/>
                <w:szCs w:val="18"/>
              </w:rPr>
              <w:fldChar w:fldCharType="end"/>
            </w:r>
            <w:r w:rsidRPr="0060652B">
              <w:rPr>
                <w:rFonts w:ascii="Arial" w:hAnsi="Arial" w:cs="Arial"/>
                <w:sz w:val="18"/>
                <w:szCs w:val="18"/>
              </w:rPr>
              <w:t xml:space="preserve"> </w:t>
            </w:r>
            <w:r>
              <w:rPr>
                <w:rFonts w:ascii="Arial" w:hAnsi="Arial" w:cs="Arial"/>
                <w:sz w:val="18"/>
                <w:szCs w:val="18"/>
              </w:rPr>
              <w:t xml:space="preserve"> </w:t>
            </w:r>
            <w:r w:rsidRPr="0060652B">
              <w:rPr>
                <w:rFonts w:ascii="Arial" w:hAnsi="Arial" w:cs="Arial"/>
                <w:sz w:val="18"/>
                <w:szCs w:val="18"/>
              </w:rPr>
              <w:t xml:space="preserve">Actively seeks information to understand and anticipate customer needs; shows initiative and takes action to ensure expectations are met and issues resolved; takes ownership and is accountable. </w:t>
            </w:r>
          </w:p>
        </w:tc>
        <w:tc>
          <w:tcPr>
            <w:tcW w:w="2700" w:type="dxa"/>
            <w:gridSpan w:val="2"/>
            <w:tcBorders>
              <w:bottom w:val="nil"/>
            </w:tcBorders>
          </w:tcPr>
          <w:p w:rsidR="007521E8" w:rsidRPr="0060652B" w:rsidRDefault="007521E8" w:rsidP="00A74A81">
            <w:pPr>
              <w:rPr>
                <w:rFonts w:ascii="Arial" w:hAnsi="Arial" w:cs="Arial"/>
                <w:b/>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Pr="0060652B">
              <w:rPr>
                <w:rFonts w:ascii="Arial" w:hAnsi="Arial" w:cs="Arial"/>
                <w:sz w:val="18"/>
                <w:szCs w:val="18"/>
              </w:rPr>
            </w:r>
            <w:r w:rsidRPr="0060652B">
              <w:rPr>
                <w:rFonts w:ascii="Arial" w:hAnsi="Arial" w:cs="Arial"/>
                <w:sz w:val="18"/>
                <w:szCs w:val="18"/>
              </w:rPr>
              <w:fldChar w:fldCharType="end"/>
            </w:r>
            <w:r w:rsidRPr="0060652B">
              <w:rPr>
                <w:rFonts w:ascii="Arial" w:hAnsi="Arial" w:cs="Arial"/>
                <w:sz w:val="18"/>
                <w:szCs w:val="18"/>
              </w:rPr>
              <w:t xml:space="preserve"> </w:t>
            </w:r>
            <w:r>
              <w:rPr>
                <w:rFonts w:ascii="Arial" w:hAnsi="Arial" w:cs="Arial"/>
                <w:sz w:val="18"/>
                <w:szCs w:val="18"/>
              </w:rPr>
              <w:t xml:space="preserve"> </w:t>
            </w:r>
            <w:r w:rsidRPr="0060652B">
              <w:rPr>
                <w:rFonts w:ascii="Arial" w:hAnsi="Arial" w:cs="Arial"/>
                <w:sz w:val="18"/>
                <w:szCs w:val="18"/>
              </w:rPr>
              <w:t>Developing a proficiency in seeking information from others to ensure customer needs are met; learning more about College services to best assist customers; will benefit from exposure to those who demonstrate a high degree of responsiveness.</w:t>
            </w:r>
          </w:p>
        </w:tc>
        <w:tc>
          <w:tcPr>
            <w:tcW w:w="2880" w:type="dxa"/>
            <w:gridSpan w:val="3"/>
            <w:tcBorders>
              <w:bottom w:val="nil"/>
            </w:tcBorders>
          </w:tcPr>
          <w:p w:rsidR="007521E8" w:rsidRPr="0060652B" w:rsidRDefault="007521E8" w:rsidP="00A74A81">
            <w:pPr>
              <w:rPr>
                <w:rFonts w:ascii="Arial" w:hAnsi="Arial" w:cs="Arial"/>
                <w:b/>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Pr="0060652B">
              <w:rPr>
                <w:rFonts w:ascii="Arial" w:hAnsi="Arial" w:cs="Arial"/>
                <w:sz w:val="18"/>
                <w:szCs w:val="18"/>
              </w:rPr>
            </w:r>
            <w:r w:rsidRPr="0060652B">
              <w:rPr>
                <w:rFonts w:ascii="Arial" w:hAnsi="Arial" w:cs="Arial"/>
                <w:sz w:val="18"/>
                <w:szCs w:val="18"/>
              </w:rPr>
              <w:fldChar w:fldCharType="end"/>
            </w:r>
            <w:r w:rsidRPr="0060652B">
              <w:rPr>
                <w:rFonts w:ascii="Arial" w:hAnsi="Arial" w:cs="Arial"/>
                <w:sz w:val="18"/>
                <w:szCs w:val="18"/>
              </w:rPr>
              <w:t xml:space="preserve"> </w:t>
            </w:r>
            <w:r>
              <w:rPr>
                <w:rFonts w:ascii="Arial" w:hAnsi="Arial" w:cs="Arial"/>
                <w:sz w:val="18"/>
                <w:szCs w:val="18"/>
              </w:rPr>
              <w:t xml:space="preserve"> </w:t>
            </w:r>
            <w:r w:rsidR="006F2FA8">
              <w:rPr>
                <w:rFonts w:ascii="Arial" w:hAnsi="Arial" w:cs="Arial"/>
                <w:sz w:val="18"/>
                <w:szCs w:val="18"/>
              </w:rPr>
              <w:t>Inconsistently</w:t>
            </w:r>
            <w:r w:rsidRPr="0060652B">
              <w:rPr>
                <w:rFonts w:ascii="Arial" w:hAnsi="Arial" w:cs="Arial"/>
                <w:sz w:val="18"/>
                <w:szCs w:val="18"/>
              </w:rPr>
              <w:t xml:space="preserve"> solicit</w:t>
            </w:r>
            <w:r w:rsidR="006F2FA8">
              <w:rPr>
                <w:rFonts w:ascii="Arial" w:hAnsi="Arial" w:cs="Arial"/>
                <w:sz w:val="18"/>
                <w:szCs w:val="18"/>
              </w:rPr>
              <w:t>s</w:t>
            </w:r>
            <w:r w:rsidRPr="0060652B">
              <w:rPr>
                <w:rFonts w:ascii="Arial" w:hAnsi="Arial" w:cs="Arial"/>
                <w:sz w:val="18"/>
                <w:szCs w:val="18"/>
              </w:rPr>
              <w:t xml:space="preserve"> appropriate information </w:t>
            </w:r>
            <w:r w:rsidR="006F2FA8">
              <w:rPr>
                <w:rFonts w:ascii="Arial" w:hAnsi="Arial" w:cs="Arial"/>
                <w:sz w:val="18"/>
                <w:szCs w:val="18"/>
              </w:rPr>
              <w:t>to</w:t>
            </w:r>
            <w:r w:rsidRPr="0060652B">
              <w:rPr>
                <w:rFonts w:ascii="Arial" w:hAnsi="Arial" w:cs="Arial"/>
                <w:sz w:val="18"/>
                <w:szCs w:val="18"/>
              </w:rPr>
              <w:t xml:space="preserve"> assist with customer needs; does not always follow through to fulfill customer expectations; often does not accept responsibility for actions and decisions.</w:t>
            </w:r>
          </w:p>
        </w:tc>
        <w:tc>
          <w:tcPr>
            <w:tcW w:w="2880" w:type="dxa"/>
            <w:gridSpan w:val="3"/>
            <w:tcBorders>
              <w:bottom w:val="nil"/>
            </w:tcBorders>
          </w:tcPr>
          <w:p w:rsidR="007521E8" w:rsidRPr="0060652B" w:rsidRDefault="007521E8" w:rsidP="00A74A81">
            <w:pPr>
              <w:rPr>
                <w:rFonts w:ascii="Arial" w:hAnsi="Arial" w:cs="Arial"/>
                <w:b/>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Pr="0060652B">
              <w:rPr>
                <w:rFonts w:ascii="Arial" w:hAnsi="Arial" w:cs="Arial"/>
                <w:sz w:val="18"/>
                <w:szCs w:val="18"/>
              </w:rPr>
            </w:r>
            <w:r w:rsidRPr="0060652B">
              <w:rPr>
                <w:rFonts w:ascii="Arial" w:hAnsi="Arial" w:cs="Arial"/>
                <w:sz w:val="18"/>
                <w:szCs w:val="18"/>
              </w:rPr>
              <w:fldChar w:fldCharType="end"/>
            </w:r>
            <w:r w:rsidRPr="0060652B">
              <w:rPr>
                <w:rFonts w:ascii="Arial" w:hAnsi="Arial" w:cs="Arial"/>
                <w:sz w:val="18"/>
                <w:szCs w:val="18"/>
              </w:rPr>
              <w:t xml:space="preserve"> </w:t>
            </w:r>
            <w:r>
              <w:rPr>
                <w:rFonts w:ascii="Arial" w:hAnsi="Arial" w:cs="Arial"/>
                <w:sz w:val="18"/>
                <w:szCs w:val="18"/>
              </w:rPr>
              <w:t xml:space="preserve"> </w:t>
            </w:r>
            <w:r w:rsidR="006F2FA8">
              <w:rPr>
                <w:rFonts w:ascii="Arial" w:hAnsi="Arial" w:cs="Arial"/>
                <w:sz w:val="18"/>
                <w:szCs w:val="18"/>
              </w:rPr>
              <w:t>Does not demonstrate the ability to</w:t>
            </w:r>
            <w:r w:rsidRPr="0060652B">
              <w:rPr>
                <w:rFonts w:ascii="Arial" w:hAnsi="Arial" w:cs="Arial"/>
                <w:sz w:val="18"/>
                <w:szCs w:val="18"/>
              </w:rPr>
              <w:t xml:space="preserve"> gather information and tak</w:t>
            </w:r>
            <w:r w:rsidR="006F2FA8">
              <w:rPr>
                <w:rFonts w:ascii="Arial" w:hAnsi="Arial" w:cs="Arial"/>
                <w:sz w:val="18"/>
                <w:szCs w:val="18"/>
              </w:rPr>
              <w:t>e</w:t>
            </w:r>
            <w:r w:rsidRPr="0060652B">
              <w:rPr>
                <w:rFonts w:ascii="Arial" w:hAnsi="Arial" w:cs="Arial"/>
                <w:sz w:val="18"/>
                <w:szCs w:val="18"/>
              </w:rPr>
              <w:t xml:space="preserve"> action to ensure customer expectations are met; </w:t>
            </w:r>
            <w:r w:rsidR="00817A1B">
              <w:rPr>
                <w:rFonts w:ascii="Arial" w:hAnsi="Arial" w:cs="Arial"/>
                <w:sz w:val="18"/>
                <w:szCs w:val="18"/>
              </w:rPr>
              <w:t xml:space="preserve">often </w:t>
            </w:r>
            <w:r w:rsidRPr="0060652B">
              <w:rPr>
                <w:rFonts w:ascii="Arial" w:hAnsi="Arial" w:cs="Arial"/>
                <w:sz w:val="18"/>
                <w:szCs w:val="18"/>
              </w:rPr>
              <w:t xml:space="preserve">fails to deliver on customer needs; does not exhibit initiative or take ownership in responding to requests. </w:t>
            </w:r>
          </w:p>
        </w:tc>
      </w:tr>
      <w:tr w:rsidR="007521E8" w:rsidRPr="0060652B">
        <w:trPr>
          <w:cantSplit/>
        </w:trPr>
        <w:tc>
          <w:tcPr>
            <w:tcW w:w="14058" w:type="dxa"/>
            <w:gridSpan w:val="13"/>
            <w:tcBorders>
              <w:bottom w:val="nil"/>
            </w:tcBorders>
          </w:tcPr>
          <w:p w:rsidR="007521E8" w:rsidRPr="0060652B" w:rsidRDefault="007521E8" w:rsidP="00CF2F32">
            <w:pPr>
              <w:rPr>
                <w:rFonts w:ascii="Arial" w:hAnsi="Arial" w:cs="Arial"/>
                <w:sz w:val="18"/>
                <w:szCs w:val="18"/>
              </w:rPr>
            </w:pPr>
            <w:r w:rsidRPr="0060652B">
              <w:rPr>
                <w:rFonts w:ascii="Arial" w:hAnsi="Arial" w:cs="Arial"/>
                <w:sz w:val="18"/>
                <w:szCs w:val="18"/>
              </w:rPr>
              <w:t xml:space="preserve">As evidenced by: </w:t>
            </w:r>
            <w:bookmarkStart w:id="15" w:name="Text23"/>
            <w:r w:rsidRPr="0060652B">
              <w:rPr>
                <w:rFonts w:ascii="Arial" w:hAnsi="Arial" w:cs="Arial"/>
                <w:sz w:val="18"/>
                <w:szCs w:val="18"/>
              </w:rPr>
              <w:fldChar w:fldCharType="begin">
                <w:ffData>
                  <w:name w:val="Text23"/>
                  <w:enabled/>
                  <w:calcOnExit w:val="0"/>
                  <w:textInput/>
                </w:ffData>
              </w:fldChar>
            </w:r>
            <w:r w:rsidRPr="0060652B">
              <w:rPr>
                <w:rFonts w:ascii="Arial" w:hAnsi="Arial" w:cs="Arial"/>
                <w:sz w:val="18"/>
                <w:szCs w:val="18"/>
              </w:rPr>
              <w:instrText xml:space="preserve"> FORMTEXT </w:instrText>
            </w:r>
            <w:r w:rsidRPr="0060652B">
              <w:rPr>
                <w:rFonts w:ascii="Arial" w:hAnsi="Arial" w:cs="Arial"/>
                <w:sz w:val="18"/>
                <w:szCs w:val="18"/>
              </w:rPr>
            </w:r>
            <w:r w:rsidRPr="0060652B">
              <w:rPr>
                <w:rFonts w:ascii="Arial" w:hAnsi="Arial" w:cs="Arial"/>
                <w:sz w:val="18"/>
                <w:szCs w:val="18"/>
              </w:rPr>
              <w:fldChar w:fldCharType="separate"/>
            </w:r>
            <w:r w:rsidRPr="0060652B">
              <w:rPr>
                <w:rFonts w:ascii="Arial" w:hAnsi="Arial" w:cs="Arial"/>
                <w:noProof/>
                <w:sz w:val="18"/>
                <w:szCs w:val="18"/>
              </w:rPr>
              <w:t> </w:t>
            </w:r>
            <w:r w:rsidRPr="0060652B">
              <w:rPr>
                <w:rFonts w:ascii="Arial" w:hAnsi="Arial" w:cs="Arial"/>
                <w:noProof/>
                <w:sz w:val="18"/>
                <w:szCs w:val="18"/>
              </w:rPr>
              <w:t> </w:t>
            </w:r>
            <w:r w:rsidRPr="0060652B">
              <w:rPr>
                <w:rFonts w:ascii="Arial" w:hAnsi="Arial" w:cs="Arial"/>
                <w:noProof/>
                <w:sz w:val="18"/>
                <w:szCs w:val="18"/>
              </w:rPr>
              <w:t> </w:t>
            </w:r>
            <w:r w:rsidRPr="0060652B">
              <w:rPr>
                <w:rFonts w:ascii="Arial" w:hAnsi="Arial" w:cs="Arial"/>
                <w:noProof/>
                <w:sz w:val="18"/>
                <w:szCs w:val="18"/>
              </w:rPr>
              <w:t> </w:t>
            </w:r>
            <w:r w:rsidRPr="0060652B">
              <w:rPr>
                <w:rFonts w:ascii="Arial" w:hAnsi="Arial" w:cs="Arial"/>
                <w:noProof/>
                <w:sz w:val="18"/>
                <w:szCs w:val="18"/>
              </w:rPr>
              <w:t> </w:t>
            </w:r>
            <w:r w:rsidRPr="0060652B">
              <w:rPr>
                <w:rFonts w:ascii="Arial" w:hAnsi="Arial" w:cs="Arial"/>
                <w:sz w:val="18"/>
                <w:szCs w:val="18"/>
              </w:rPr>
              <w:fldChar w:fldCharType="end"/>
            </w:r>
            <w:bookmarkEnd w:id="15"/>
          </w:p>
        </w:tc>
      </w:tr>
      <w:tr w:rsidR="007521E8" w:rsidRPr="00B215E8">
        <w:trPr>
          <w:cantSplit/>
        </w:trPr>
        <w:tc>
          <w:tcPr>
            <w:tcW w:w="14058" w:type="dxa"/>
            <w:gridSpan w:val="13"/>
            <w:shd w:val="pct10" w:color="auto" w:fill="FFFFFF"/>
          </w:tcPr>
          <w:p w:rsidR="007521E8" w:rsidRPr="004C0655" w:rsidRDefault="007521E8" w:rsidP="00A74A81">
            <w:pPr>
              <w:rPr>
                <w:rFonts w:ascii="Arial" w:hAnsi="Arial" w:cs="Arial"/>
                <w:b/>
                <w:szCs w:val="22"/>
              </w:rPr>
            </w:pPr>
            <w:r>
              <w:rPr>
                <w:rFonts w:ascii="Arial" w:hAnsi="Arial" w:cs="Arial"/>
                <w:b/>
                <w:szCs w:val="22"/>
              </w:rPr>
              <w:lastRenderedPageBreak/>
              <w:t xml:space="preserve">Ethics &amp; Values: </w:t>
            </w:r>
            <w:r w:rsidRPr="00D7207A">
              <w:rPr>
                <w:rFonts w:ascii="Arial" w:hAnsi="Arial" w:cs="Arial"/>
                <w:sz w:val="20"/>
              </w:rPr>
              <w:t>Demonstrates professionalism in dealing with a diverse population; emphasizes the importance of understanding and respecting each other’s view of the world, personalities and working styles</w:t>
            </w:r>
            <w:r w:rsidR="002E2EF2">
              <w:rPr>
                <w:rFonts w:ascii="Arial" w:hAnsi="Arial" w:cs="Arial"/>
                <w:sz w:val="20"/>
              </w:rPr>
              <w:t xml:space="preserve">; behaves in a manner consistent with </w:t>
            </w:r>
            <w:r w:rsidR="00047601">
              <w:rPr>
                <w:rFonts w:ascii="Arial" w:hAnsi="Arial" w:cs="Arial"/>
                <w:sz w:val="20"/>
              </w:rPr>
              <w:t xml:space="preserve">the College’s standards of </w:t>
            </w:r>
            <w:r w:rsidR="002E2EF2">
              <w:rPr>
                <w:rFonts w:ascii="Arial" w:hAnsi="Arial" w:cs="Arial"/>
                <w:sz w:val="20"/>
              </w:rPr>
              <w:t>ethical conduct</w:t>
            </w:r>
            <w:r w:rsidRPr="00D7207A">
              <w:rPr>
                <w:rFonts w:ascii="Arial" w:hAnsi="Arial" w:cs="Arial"/>
                <w:sz w:val="20"/>
              </w:rPr>
              <w:t>.</w:t>
            </w:r>
          </w:p>
        </w:tc>
      </w:tr>
      <w:tr w:rsidR="007521E8" w:rsidRPr="00CA0E0C">
        <w:trPr>
          <w:cantSplit/>
        </w:trPr>
        <w:tc>
          <w:tcPr>
            <w:tcW w:w="14058" w:type="dxa"/>
            <w:gridSpan w:val="13"/>
            <w:tcBorders>
              <w:bottom w:val="nil"/>
            </w:tcBorders>
          </w:tcPr>
          <w:p w:rsidR="007521E8" w:rsidRPr="00CD421E" w:rsidRDefault="007521E8" w:rsidP="00A74A81">
            <w:pPr>
              <w:rPr>
                <w:rFonts w:ascii="Arial" w:hAnsi="Arial" w:cs="Arial"/>
                <w:b/>
                <w:sz w:val="20"/>
              </w:rPr>
            </w:pPr>
            <w:r w:rsidRPr="00CD421E">
              <w:rPr>
                <w:rFonts w:ascii="Arial" w:hAnsi="Arial" w:cs="Arial"/>
                <w:b/>
                <w:sz w:val="20"/>
              </w:rPr>
              <w:t>Embraces Differences in Others</w:t>
            </w:r>
          </w:p>
        </w:tc>
      </w:tr>
      <w:tr w:rsidR="007521E8" w:rsidRPr="0060652B">
        <w:tc>
          <w:tcPr>
            <w:tcW w:w="2808" w:type="dxa"/>
            <w:gridSpan w:val="2"/>
            <w:tcBorders>
              <w:bottom w:val="nil"/>
            </w:tcBorders>
          </w:tcPr>
          <w:p w:rsidR="007521E8" w:rsidRPr="0060652B" w:rsidRDefault="007521E8" w:rsidP="00A74A81">
            <w:pPr>
              <w:jc w:val="center"/>
              <w:rPr>
                <w:rFonts w:ascii="Arial" w:hAnsi="Arial" w:cs="Arial"/>
                <w:b/>
                <w:sz w:val="18"/>
                <w:szCs w:val="18"/>
              </w:rPr>
            </w:pPr>
            <w:r w:rsidRPr="0060652B">
              <w:rPr>
                <w:rFonts w:ascii="Arial" w:hAnsi="Arial" w:cs="Arial"/>
                <w:b/>
                <w:sz w:val="18"/>
                <w:szCs w:val="18"/>
              </w:rPr>
              <w:t>Excels</w:t>
            </w:r>
          </w:p>
        </w:tc>
        <w:tc>
          <w:tcPr>
            <w:tcW w:w="2790" w:type="dxa"/>
            <w:gridSpan w:val="3"/>
            <w:tcBorders>
              <w:bottom w:val="nil"/>
            </w:tcBorders>
          </w:tcPr>
          <w:p w:rsidR="007521E8" w:rsidRPr="0060652B" w:rsidRDefault="007521E8" w:rsidP="00A74A81">
            <w:pPr>
              <w:jc w:val="center"/>
              <w:rPr>
                <w:rFonts w:ascii="Arial" w:hAnsi="Arial" w:cs="Arial"/>
                <w:b/>
                <w:sz w:val="18"/>
                <w:szCs w:val="18"/>
              </w:rPr>
            </w:pPr>
            <w:r w:rsidRPr="0060652B">
              <w:rPr>
                <w:rFonts w:ascii="Arial" w:hAnsi="Arial" w:cs="Arial"/>
                <w:b/>
                <w:sz w:val="18"/>
                <w:szCs w:val="18"/>
              </w:rPr>
              <w:t>On Target</w:t>
            </w:r>
          </w:p>
        </w:tc>
        <w:tc>
          <w:tcPr>
            <w:tcW w:w="2700" w:type="dxa"/>
            <w:gridSpan w:val="2"/>
            <w:tcBorders>
              <w:bottom w:val="nil"/>
            </w:tcBorders>
          </w:tcPr>
          <w:p w:rsidR="007521E8" w:rsidRPr="0060652B" w:rsidRDefault="007521E8" w:rsidP="00A74A81">
            <w:pPr>
              <w:jc w:val="center"/>
              <w:rPr>
                <w:rFonts w:ascii="Arial" w:hAnsi="Arial" w:cs="Arial"/>
                <w:b/>
                <w:sz w:val="18"/>
                <w:szCs w:val="18"/>
              </w:rPr>
            </w:pPr>
            <w:r w:rsidRPr="0060652B">
              <w:rPr>
                <w:rFonts w:ascii="Arial" w:hAnsi="Arial" w:cs="Arial"/>
                <w:b/>
                <w:sz w:val="18"/>
                <w:szCs w:val="18"/>
              </w:rPr>
              <w:t>Acquiring</w:t>
            </w:r>
          </w:p>
        </w:tc>
        <w:tc>
          <w:tcPr>
            <w:tcW w:w="2880" w:type="dxa"/>
            <w:gridSpan w:val="3"/>
            <w:tcBorders>
              <w:bottom w:val="nil"/>
            </w:tcBorders>
          </w:tcPr>
          <w:p w:rsidR="007521E8" w:rsidRPr="0060652B" w:rsidRDefault="007521E8" w:rsidP="00A74A81">
            <w:pPr>
              <w:jc w:val="center"/>
              <w:rPr>
                <w:rFonts w:ascii="Arial" w:hAnsi="Arial" w:cs="Arial"/>
                <w:b/>
                <w:sz w:val="18"/>
                <w:szCs w:val="18"/>
              </w:rPr>
            </w:pPr>
            <w:r w:rsidRPr="0060652B">
              <w:rPr>
                <w:rFonts w:ascii="Arial" w:hAnsi="Arial" w:cs="Arial"/>
                <w:b/>
                <w:sz w:val="18"/>
                <w:szCs w:val="18"/>
              </w:rPr>
              <w:t>Needs Improvement</w:t>
            </w:r>
          </w:p>
        </w:tc>
        <w:tc>
          <w:tcPr>
            <w:tcW w:w="2880" w:type="dxa"/>
            <w:gridSpan w:val="3"/>
            <w:tcBorders>
              <w:bottom w:val="nil"/>
            </w:tcBorders>
          </w:tcPr>
          <w:p w:rsidR="007521E8" w:rsidRPr="0060652B" w:rsidRDefault="007521E8" w:rsidP="00A74A81">
            <w:pPr>
              <w:jc w:val="center"/>
              <w:rPr>
                <w:rFonts w:ascii="Arial" w:hAnsi="Arial" w:cs="Arial"/>
                <w:b/>
                <w:sz w:val="18"/>
                <w:szCs w:val="18"/>
              </w:rPr>
            </w:pPr>
            <w:r w:rsidRPr="0060652B">
              <w:rPr>
                <w:rFonts w:ascii="Arial" w:hAnsi="Arial" w:cs="Arial"/>
                <w:b/>
                <w:sz w:val="18"/>
                <w:szCs w:val="18"/>
              </w:rPr>
              <w:t>Unsatisfactory</w:t>
            </w:r>
          </w:p>
        </w:tc>
      </w:tr>
      <w:tr w:rsidR="007521E8" w:rsidRPr="0060652B">
        <w:tc>
          <w:tcPr>
            <w:tcW w:w="2808" w:type="dxa"/>
            <w:gridSpan w:val="2"/>
            <w:tcBorders>
              <w:bottom w:val="nil"/>
            </w:tcBorders>
          </w:tcPr>
          <w:p w:rsidR="007521E8" w:rsidRPr="0060652B" w:rsidRDefault="007521E8" w:rsidP="00A74A81">
            <w:pPr>
              <w:rPr>
                <w:rFonts w:ascii="Arial" w:hAnsi="Arial" w:cs="Arial"/>
                <w:b/>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Pr="0060652B">
              <w:rPr>
                <w:rFonts w:ascii="Arial" w:hAnsi="Arial" w:cs="Arial"/>
                <w:sz w:val="18"/>
                <w:szCs w:val="18"/>
              </w:rPr>
            </w:r>
            <w:r w:rsidRPr="0060652B">
              <w:rPr>
                <w:rFonts w:ascii="Arial" w:hAnsi="Arial" w:cs="Arial"/>
                <w:sz w:val="18"/>
                <w:szCs w:val="18"/>
              </w:rPr>
              <w:fldChar w:fldCharType="end"/>
            </w:r>
            <w:r w:rsidRPr="0060652B">
              <w:rPr>
                <w:rFonts w:ascii="Arial" w:hAnsi="Arial" w:cs="Arial"/>
                <w:sz w:val="18"/>
                <w:szCs w:val="18"/>
              </w:rPr>
              <w:t xml:space="preserve">  Highly values differences</w:t>
            </w:r>
            <w:r w:rsidR="008D65F6">
              <w:rPr>
                <w:rFonts w:ascii="Arial" w:hAnsi="Arial" w:cs="Arial"/>
                <w:sz w:val="18"/>
                <w:szCs w:val="18"/>
              </w:rPr>
              <w:t xml:space="preserve"> and</w:t>
            </w:r>
            <w:r w:rsidRPr="0060652B">
              <w:rPr>
                <w:rFonts w:ascii="Arial" w:hAnsi="Arial" w:cs="Arial"/>
                <w:sz w:val="18"/>
                <w:szCs w:val="18"/>
              </w:rPr>
              <w:t xml:space="preserve"> relates exceptionally well</w:t>
            </w:r>
            <w:r w:rsidR="00047601">
              <w:rPr>
                <w:rFonts w:ascii="Arial" w:hAnsi="Arial" w:cs="Arial"/>
                <w:sz w:val="18"/>
                <w:szCs w:val="18"/>
              </w:rPr>
              <w:t xml:space="preserve"> to</w:t>
            </w:r>
            <w:r w:rsidRPr="0060652B">
              <w:rPr>
                <w:rFonts w:ascii="Arial" w:hAnsi="Arial" w:cs="Arial"/>
                <w:sz w:val="18"/>
                <w:szCs w:val="18"/>
              </w:rPr>
              <w:t xml:space="preserve"> </w:t>
            </w:r>
            <w:r w:rsidR="00047601">
              <w:rPr>
                <w:rFonts w:ascii="Arial" w:hAnsi="Arial" w:cs="Arial"/>
                <w:sz w:val="18"/>
                <w:szCs w:val="18"/>
              </w:rPr>
              <w:t>others</w:t>
            </w:r>
            <w:r w:rsidRPr="0060652B">
              <w:rPr>
                <w:rFonts w:ascii="Arial" w:hAnsi="Arial" w:cs="Arial"/>
                <w:sz w:val="18"/>
                <w:szCs w:val="18"/>
              </w:rPr>
              <w:t xml:space="preserve">; engages in a healthy </w:t>
            </w:r>
            <w:r w:rsidRPr="007E3B36">
              <w:rPr>
                <w:rFonts w:ascii="Arial" w:hAnsi="Arial" w:cs="Arial"/>
                <w:sz w:val="18"/>
                <w:szCs w:val="18"/>
              </w:rPr>
              <w:t xml:space="preserve">interplay </w:t>
            </w:r>
            <w:r w:rsidRPr="0060652B">
              <w:rPr>
                <w:rFonts w:ascii="Arial" w:hAnsi="Arial" w:cs="Arial"/>
                <w:sz w:val="18"/>
                <w:szCs w:val="18"/>
              </w:rPr>
              <w:t>of ideas without judgment or preconceived notions; recognizes and celebrates each person’s talents; is versatile and adaptable with a variety of people and situations.</w:t>
            </w:r>
          </w:p>
        </w:tc>
        <w:tc>
          <w:tcPr>
            <w:tcW w:w="2790" w:type="dxa"/>
            <w:gridSpan w:val="3"/>
            <w:tcBorders>
              <w:bottom w:val="nil"/>
            </w:tcBorders>
          </w:tcPr>
          <w:p w:rsidR="007521E8" w:rsidRDefault="007521E8" w:rsidP="00A74A81">
            <w:pPr>
              <w:rPr>
                <w:rFonts w:ascii="Arial" w:hAnsi="Arial" w:cs="Arial"/>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Pr="0060652B">
              <w:rPr>
                <w:rFonts w:ascii="Arial" w:hAnsi="Arial" w:cs="Arial"/>
                <w:sz w:val="18"/>
                <w:szCs w:val="18"/>
              </w:rPr>
            </w:r>
            <w:r w:rsidRPr="0060652B">
              <w:rPr>
                <w:rFonts w:ascii="Arial" w:hAnsi="Arial" w:cs="Arial"/>
                <w:sz w:val="18"/>
                <w:szCs w:val="18"/>
              </w:rPr>
              <w:fldChar w:fldCharType="end"/>
            </w:r>
            <w:r>
              <w:rPr>
                <w:rFonts w:ascii="Arial" w:hAnsi="Arial" w:cs="Arial"/>
                <w:sz w:val="18"/>
                <w:szCs w:val="18"/>
              </w:rPr>
              <w:t xml:space="preserve">  </w:t>
            </w:r>
            <w:r w:rsidRPr="0060652B">
              <w:rPr>
                <w:rFonts w:ascii="Arial" w:hAnsi="Arial" w:cs="Arial"/>
                <w:sz w:val="18"/>
                <w:szCs w:val="18"/>
              </w:rPr>
              <w:t>Works well with, and is open to</w:t>
            </w:r>
            <w:r w:rsidR="00047601">
              <w:rPr>
                <w:rFonts w:ascii="Arial" w:hAnsi="Arial" w:cs="Arial"/>
                <w:sz w:val="18"/>
                <w:szCs w:val="18"/>
              </w:rPr>
              <w:t xml:space="preserve"> </w:t>
            </w:r>
            <w:r w:rsidR="00882048">
              <w:rPr>
                <w:rFonts w:ascii="Arial" w:hAnsi="Arial" w:cs="Arial"/>
                <w:sz w:val="18"/>
                <w:szCs w:val="18"/>
              </w:rPr>
              <w:t>all people, even those with differing backgrounds and experiences</w:t>
            </w:r>
            <w:r w:rsidRPr="0060652B">
              <w:rPr>
                <w:rFonts w:ascii="Arial" w:hAnsi="Arial" w:cs="Arial"/>
                <w:sz w:val="18"/>
                <w:szCs w:val="18"/>
              </w:rPr>
              <w:t>; deals effectively with all races, nationalities, cultures, disabilities, ages and both sexes; focuses on</w:t>
            </w:r>
            <w:r w:rsidR="00CB2097">
              <w:rPr>
                <w:rFonts w:ascii="Arial" w:hAnsi="Arial" w:cs="Arial"/>
                <w:sz w:val="18"/>
                <w:szCs w:val="18"/>
              </w:rPr>
              <w:t xml:space="preserve"> each person’s</w:t>
            </w:r>
            <w:r w:rsidRPr="0060652B">
              <w:rPr>
                <w:rFonts w:ascii="Arial" w:hAnsi="Arial" w:cs="Arial"/>
                <w:sz w:val="18"/>
                <w:szCs w:val="18"/>
              </w:rPr>
              <w:t xml:space="preserve"> positives, </w:t>
            </w:r>
            <w:r w:rsidR="007E5EA1">
              <w:rPr>
                <w:rFonts w:ascii="Arial" w:hAnsi="Arial" w:cs="Arial"/>
                <w:sz w:val="18"/>
                <w:szCs w:val="18"/>
              </w:rPr>
              <w:t>and</w:t>
            </w:r>
            <w:r w:rsidR="00B975B3">
              <w:rPr>
                <w:rFonts w:ascii="Arial" w:hAnsi="Arial" w:cs="Arial"/>
                <w:sz w:val="18"/>
                <w:szCs w:val="18"/>
              </w:rPr>
              <w:t xml:space="preserve"> </w:t>
            </w:r>
            <w:r w:rsidRPr="0060652B">
              <w:rPr>
                <w:rFonts w:ascii="Arial" w:hAnsi="Arial" w:cs="Arial"/>
                <w:sz w:val="18"/>
                <w:szCs w:val="18"/>
              </w:rPr>
              <w:t>support</w:t>
            </w:r>
            <w:r w:rsidR="007E5EA1">
              <w:rPr>
                <w:rFonts w:ascii="Arial" w:hAnsi="Arial" w:cs="Arial"/>
                <w:sz w:val="18"/>
                <w:szCs w:val="18"/>
              </w:rPr>
              <w:t>s</w:t>
            </w:r>
            <w:r w:rsidRPr="0060652B">
              <w:rPr>
                <w:rFonts w:ascii="Arial" w:hAnsi="Arial" w:cs="Arial"/>
                <w:sz w:val="18"/>
                <w:szCs w:val="18"/>
              </w:rPr>
              <w:t xml:space="preserve"> equal and</w:t>
            </w:r>
            <w:r>
              <w:rPr>
                <w:rFonts w:ascii="Arial" w:hAnsi="Arial" w:cs="Arial"/>
                <w:sz w:val="18"/>
                <w:szCs w:val="18"/>
              </w:rPr>
              <w:t xml:space="preserve"> fair treatment </w:t>
            </w:r>
            <w:r w:rsidRPr="0060652B">
              <w:rPr>
                <w:rFonts w:ascii="Arial" w:hAnsi="Arial" w:cs="Arial"/>
                <w:sz w:val="18"/>
                <w:szCs w:val="18"/>
              </w:rPr>
              <w:t>for all.</w:t>
            </w:r>
          </w:p>
          <w:p w:rsidR="00817A1B" w:rsidRPr="0060652B" w:rsidRDefault="00817A1B" w:rsidP="00A74A81">
            <w:pPr>
              <w:rPr>
                <w:rFonts w:ascii="Arial" w:hAnsi="Arial" w:cs="Arial"/>
                <w:b/>
                <w:sz w:val="18"/>
                <w:szCs w:val="18"/>
              </w:rPr>
            </w:pPr>
          </w:p>
        </w:tc>
        <w:tc>
          <w:tcPr>
            <w:tcW w:w="2700" w:type="dxa"/>
            <w:gridSpan w:val="2"/>
            <w:tcBorders>
              <w:bottom w:val="nil"/>
            </w:tcBorders>
          </w:tcPr>
          <w:p w:rsidR="007521E8" w:rsidRPr="0060652B" w:rsidRDefault="007521E8" w:rsidP="00A74A81">
            <w:pPr>
              <w:rPr>
                <w:rFonts w:ascii="Arial" w:hAnsi="Arial" w:cs="Arial"/>
                <w:b/>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Pr="0060652B">
              <w:rPr>
                <w:rFonts w:ascii="Arial" w:hAnsi="Arial" w:cs="Arial"/>
                <w:sz w:val="18"/>
                <w:szCs w:val="18"/>
              </w:rPr>
            </w:r>
            <w:r w:rsidRPr="0060652B">
              <w:rPr>
                <w:rFonts w:ascii="Arial" w:hAnsi="Arial" w:cs="Arial"/>
                <w:sz w:val="18"/>
                <w:szCs w:val="18"/>
              </w:rPr>
              <w:fldChar w:fldCharType="end"/>
            </w:r>
            <w:r>
              <w:rPr>
                <w:rFonts w:ascii="Arial" w:hAnsi="Arial" w:cs="Arial"/>
                <w:sz w:val="18"/>
                <w:szCs w:val="18"/>
              </w:rPr>
              <w:t xml:space="preserve">  </w:t>
            </w:r>
            <w:r w:rsidRPr="0060652B">
              <w:rPr>
                <w:rFonts w:ascii="Arial" w:hAnsi="Arial" w:cs="Arial"/>
                <w:sz w:val="18"/>
                <w:szCs w:val="18"/>
              </w:rPr>
              <w:t>Actively developing comfort in interacting with individuals with different ideas and perspectives; continuing to enhance ability to adapt to a variety of personalit</w:t>
            </w:r>
            <w:r w:rsidR="00047601">
              <w:rPr>
                <w:rFonts w:ascii="Arial" w:hAnsi="Arial" w:cs="Arial"/>
                <w:sz w:val="18"/>
                <w:szCs w:val="18"/>
              </w:rPr>
              <w:t>ies,</w:t>
            </w:r>
            <w:r w:rsidRPr="0060652B">
              <w:rPr>
                <w:rFonts w:ascii="Arial" w:hAnsi="Arial" w:cs="Arial"/>
                <w:sz w:val="18"/>
                <w:szCs w:val="18"/>
              </w:rPr>
              <w:t xml:space="preserve"> working styles and cultural experiences.</w:t>
            </w:r>
            <w:r w:rsidR="00DE2112">
              <w:rPr>
                <w:rFonts w:ascii="Arial" w:hAnsi="Arial" w:cs="Arial"/>
                <w:sz w:val="18"/>
                <w:szCs w:val="18"/>
              </w:rPr>
              <w:t xml:space="preserve"> </w:t>
            </w:r>
          </w:p>
        </w:tc>
        <w:tc>
          <w:tcPr>
            <w:tcW w:w="2880" w:type="dxa"/>
            <w:gridSpan w:val="3"/>
            <w:tcBorders>
              <w:bottom w:val="nil"/>
            </w:tcBorders>
          </w:tcPr>
          <w:p w:rsidR="007521E8" w:rsidRPr="0060652B" w:rsidRDefault="007521E8" w:rsidP="00A74A81">
            <w:pPr>
              <w:rPr>
                <w:rFonts w:ascii="Arial" w:hAnsi="Arial" w:cs="Arial"/>
                <w:b/>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Pr="0060652B">
              <w:rPr>
                <w:rFonts w:ascii="Arial" w:hAnsi="Arial" w:cs="Arial"/>
                <w:sz w:val="18"/>
                <w:szCs w:val="18"/>
              </w:rPr>
            </w:r>
            <w:r w:rsidRPr="0060652B">
              <w:rPr>
                <w:rFonts w:ascii="Arial" w:hAnsi="Arial" w:cs="Arial"/>
                <w:sz w:val="18"/>
                <w:szCs w:val="18"/>
              </w:rPr>
              <w:fldChar w:fldCharType="end"/>
            </w:r>
            <w:r w:rsidRPr="0060652B">
              <w:rPr>
                <w:rFonts w:ascii="Arial" w:hAnsi="Arial" w:cs="Arial"/>
                <w:sz w:val="18"/>
                <w:szCs w:val="18"/>
              </w:rPr>
              <w:t xml:space="preserve">  Does not consistently value differences in others; has difficulty engaging in a healthy interplay of ideas; lacks ability to adapt to others with differing backgrounds and points of view.    </w:t>
            </w:r>
          </w:p>
        </w:tc>
        <w:tc>
          <w:tcPr>
            <w:tcW w:w="2880" w:type="dxa"/>
            <w:gridSpan w:val="3"/>
            <w:tcBorders>
              <w:bottom w:val="nil"/>
            </w:tcBorders>
          </w:tcPr>
          <w:p w:rsidR="007521E8" w:rsidRPr="0060652B" w:rsidRDefault="007521E8" w:rsidP="00A74A81">
            <w:pPr>
              <w:rPr>
                <w:rFonts w:ascii="Arial" w:hAnsi="Arial" w:cs="Arial"/>
                <w:b/>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Pr="0060652B">
              <w:rPr>
                <w:rFonts w:ascii="Arial" w:hAnsi="Arial" w:cs="Arial"/>
                <w:sz w:val="18"/>
                <w:szCs w:val="18"/>
              </w:rPr>
            </w:r>
            <w:r w:rsidRPr="0060652B">
              <w:rPr>
                <w:rFonts w:ascii="Arial" w:hAnsi="Arial" w:cs="Arial"/>
                <w:sz w:val="18"/>
                <w:szCs w:val="18"/>
              </w:rPr>
              <w:fldChar w:fldCharType="end"/>
            </w:r>
            <w:r>
              <w:rPr>
                <w:rFonts w:ascii="Arial" w:hAnsi="Arial" w:cs="Arial"/>
                <w:sz w:val="18"/>
                <w:szCs w:val="18"/>
              </w:rPr>
              <w:t xml:space="preserve">  </w:t>
            </w:r>
            <w:r w:rsidRPr="0060652B">
              <w:rPr>
                <w:rFonts w:ascii="Arial" w:hAnsi="Arial" w:cs="Arial"/>
                <w:sz w:val="18"/>
                <w:szCs w:val="18"/>
              </w:rPr>
              <w:t xml:space="preserve">Not effective interacting with others who are different from him/her; reacts inappropriately when faced with a variety of personality types, working styles and cultural experiences; not open to ideas and perspectives from those with dissimilar backgrounds. </w:t>
            </w:r>
          </w:p>
        </w:tc>
      </w:tr>
      <w:tr w:rsidR="007521E8" w:rsidRPr="00CA0E0C">
        <w:trPr>
          <w:cantSplit/>
        </w:trPr>
        <w:tc>
          <w:tcPr>
            <w:tcW w:w="14058" w:type="dxa"/>
            <w:gridSpan w:val="13"/>
            <w:tcBorders>
              <w:bottom w:val="nil"/>
            </w:tcBorders>
          </w:tcPr>
          <w:p w:rsidR="007521E8" w:rsidRPr="004C0655" w:rsidRDefault="007521E8" w:rsidP="00CF2F32">
            <w:pPr>
              <w:rPr>
                <w:rFonts w:ascii="Arial" w:hAnsi="Arial" w:cs="Arial"/>
                <w:sz w:val="18"/>
                <w:szCs w:val="18"/>
              </w:rPr>
            </w:pPr>
            <w:r>
              <w:rPr>
                <w:rFonts w:ascii="Arial" w:hAnsi="Arial" w:cs="Arial"/>
                <w:sz w:val="18"/>
                <w:szCs w:val="18"/>
              </w:rPr>
              <w:t>As evidenced</w:t>
            </w:r>
            <w:r w:rsidRPr="004C0655">
              <w:rPr>
                <w:rFonts w:ascii="Arial" w:hAnsi="Arial" w:cs="Arial"/>
                <w:sz w:val="18"/>
                <w:szCs w:val="18"/>
              </w:rPr>
              <w:t xml:space="preserve"> by:</w:t>
            </w:r>
            <w:r>
              <w:rPr>
                <w:rFonts w:ascii="Arial" w:hAnsi="Arial" w:cs="Arial"/>
                <w:sz w:val="18"/>
                <w:szCs w:val="18"/>
              </w:rPr>
              <w:t xml:space="preserve"> </w:t>
            </w:r>
            <w:bookmarkStart w:id="16" w:name="Text25"/>
            <w:r>
              <w:rPr>
                <w:rFonts w:ascii="Arial" w:hAnsi="Arial" w:cs="Arial"/>
                <w:sz w:val="18"/>
                <w:szCs w:val="18"/>
              </w:rPr>
              <w:fldChar w:fldCharType="begin">
                <w:ffData>
                  <w:name w:val="Text2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6"/>
          </w:p>
        </w:tc>
      </w:tr>
      <w:tr w:rsidR="007521E8" w:rsidRPr="00CA0E0C">
        <w:trPr>
          <w:cantSplit/>
        </w:trPr>
        <w:tc>
          <w:tcPr>
            <w:tcW w:w="14058" w:type="dxa"/>
            <w:gridSpan w:val="13"/>
            <w:tcBorders>
              <w:bottom w:val="nil"/>
            </w:tcBorders>
          </w:tcPr>
          <w:p w:rsidR="007521E8" w:rsidRPr="00CD421E" w:rsidRDefault="007521E8" w:rsidP="00A74A81">
            <w:pPr>
              <w:rPr>
                <w:rFonts w:ascii="Arial" w:hAnsi="Arial" w:cs="Arial"/>
                <w:b/>
                <w:sz w:val="20"/>
              </w:rPr>
            </w:pPr>
            <w:r w:rsidRPr="00CD421E">
              <w:rPr>
                <w:rFonts w:ascii="Arial" w:hAnsi="Arial" w:cs="Arial"/>
                <w:b/>
                <w:sz w:val="20"/>
              </w:rPr>
              <w:t>Professionalism</w:t>
            </w:r>
          </w:p>
        </w:tc>
      </w:tr>
      <w:tr w:rsidR="007521E8" w:rsidRPr="0060652B">
        <w:tc>
          <w:tcPr>
            <w:tcW w:w="2808" w:type="dxa"/>
            <w:gridSpan w:val="2"/>
            <w:tcBorders>
              <w:bottom w:val="nil"/>
            </w:tcBorders>
          </w:tcPr>
          <w:p w:rsidR="007521E8" w:rsidRPr="0060652B" w:rsidRDefault="007521E8" w:rsidP="00A74A81">
            <w:pPr>
              <w:jc w:val="center"/>
              <w:rPr>
                <w:rFonts w:ascii="Arial" w:hAnsi="Arial" w:cs="Arial"/>
                <w:b/>
                <w:sz w:val="18"/>
                <w:szCs w:val="18"/>
              </w:rPr>
            </w:pPr>
            <w:r w:rsidRPr="0060652B">
              <w:rPr>
                <w:rFonts w:ascii="Arial" w:hAnsi="Arial" w:cs="Arial"/>
                <w:b/>
                <w:sz w:val="18"/>
                <w:szCs w:val="18"/>
              </w:rPr>
              <w:t>Excels</w:t>
            </w:r>
          </w:p>
        </w:tc>
        <w:tc>
          <w:tcPr>
            <w:tcW w:w="2790" w:type="dxa"/>
            <w:gridSpan w:val="3"/>
            <w:tcBorders>
              <w:bottom w:val="nil"/>
            </w:tcBorders>
          </w:tcPr>
          <w:p w:rsidR="007521E8" w:rsidRPr="0060652B" w:rsidRDefault="007521E8" w:rsidP="00A74A81">
            <w:pPr>
              <w:jc w:val="center"/>
              <w:rPr>
                <w:rFonts w:ascii="Arial" w:hAnsi="Arial" w:cs="Arial"/>
                <w:b/>
                <w:sz w:val="18"/>
                <w:szCs w:val="18"/>
              </w:rPr>
            </w:pPr>
            <w:r w:rsidRPr="0060652B">
              <w:rPr>
                <w:rFonts w:ascii="Arial" w:hAnsi="Arial" w:cs="Arial"/>
                <w:b/>
                <w:sz w:val="18"/>
                <w:szCs w:val="18"/>
              </w:rPr>
              <w:t>On Target</w:t>
            </w:r>
          </w:p>
        </w:tc>
        <w:tc>
          <w:tcPr>
            <w:tcW w:w="2700" w:type="dxa"/>
            <w:gridSpan w:val="2"/>
            <w:tcBorders>
              <w:bottom w:val="nil"/>
            </w:tcBorders>
          </w:tcPr>
          <w:p w:rsidR="007521E8" w:rsidRPr="0060652B" w:rsidRDefault="007521E8" w:rsidP="00A74A81">
            <w:pPr>
              <w:jc w:val="center"/>
              <w:rPr>
                <w:rFonts w:ascii="Arial" w:hAnsi="Arial" w:cs="Arial"/>
                <w:b/>
                <w:sz w:val="18"/>
                <w:szCs w:val="18"/>
              </w:rPr>
            </w:pPr>
            <w:r w:rsidRPr="0060652B">
              <w:rPr>
                <w:rFonts w:ascii="Arial" w:hAnsi="Arial" w:cs="Arial"/>
                <w:b/>
                <w:sz w:val="18"/>
                <w:szCs w:val="18"/>
              </w:rPr>
              <w:t>Acquiring</w:t>
            </w:r>
          </w:p>
        </w:tc>
        <w:tc>
          <w:tcPr>
            <w:tcW w:w="2880" w:type="dxa"/>
            <w:gridSpan w:val="3"/>
            <w:tcBorders>
              <w:bottom w:val="nil"/>
            </w:tcBorders>
          </w:tcPr>
          <w:p w:rsidR="007521E8" w:rsidRPr="0060652B" w:rsidRDefault="007521E8" w:rsidP="00A74A81">
            <w:pPr>
              <w:jc w:val="center"/>
              <w:rPr>
                <w:rFonts w:ascii="Arial" w:hAnsi="Arial" w:cs="Arial"/>
                <w:b/>
                <w:sz w:val="18"/>
                <w:szCs w:val="18"/>
              </w:rPr>
            </w:pPr>
            <w:r w:rsidRPr="0060652B">
              <w:rPr>
                <w:rFonts w:ascii="Arial" w:hAnsi="Arial" w:cs="Arial"/>
                <w:b/>
                <w:sz w:val="18"/>
                <w:szCs w:val="18"/>
              </w:rPr>
              <w:t>Needs Improvement</w:t>
            </w:r>
          </w:p>
        </w:tc>
        <w:tc>
          <w:tcPr>
            <w:tcW w:w="2880" w:type="dxa"/>
            <w:gridSpan w:val="3"/>
            <w:tcBorders>
              <w:bottom w:val="nil"/>
            </w:tcBorders>
          </w:tcPr>
          <w:p w:rsidR="007521E8" w:rsidRPr="0060652B" w:rsidRDefault="007521E8" w:rsidP="00A74A81">
            <w:pPr>
              <w:jc w:val="center"/>
              <w:rPr>
                <w:rFonts w:ascii="Arial" w:hAnsi="Arial" w:cs="Arial"/>
                <w:b/>
                <w:sz w:val="18"/>
                <w:szCs w:val="18"/>
              </w:rPr>
            </w:pPr>
            <w:r w:rsidRPr="0060652B">
              <w:rPr>
                <w:rFonts w:ascii="Arial" w:hAnsi="Arial" w:cs="Arial"/>
                <w:b/>
                <w:sz w:val="18"/>
                <w:szCs w:val="18"/>
              </w:rPr>
              <w:t>Unsatisfactory</w:t>
            </w:r>
          </w:p>
        </w:tc>
      </w:tr>
      <w:tr w:rsidR="007521E8" w:rsidRPr="0060652B">
        <w:tc>
          <w:tcPr>
            <w:tcW w:w="2808" w:type="dxa"/>
            <w:gridSpan w:val="2"/>
            <w:tcBorders>
              <w:bottom w:val="nil"/>
            </w:tcBorders>
          </w:tcPr>
          <w:p w:rsidR="007521E8" w:rsidRDefault="007521E8" w:rsidP="00A74A81">
            <w:pPr>
              <w:rPr>
                <w:rFonts w:ascii="Arial" w:hAnsi="Arial" w:cs="Arial"/>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Pr="0060652B">
              <w:rPr>
                <w:rFonts w:ascii="Arial" w:hAnsi="Arial" w:cs="Arial"/>
                <w:sz w:val="18"/>
                <w:szCs w:val="18"/>
              </w:rPr>
            </w:r>
            <w:r w:rsidRPr="0060652B">
              <w:rPr>
                <w:rFonts w:ascii="Arial" w:hAnsi="Arial" w:cs="Arial"/>
                <w:sz w:val="18"/>
                <w:szCs w:val="18"/>
              </w:rPr>
              <w:fldChar w:fldCharType="end"/>
            </w:r>
            <w:r>
              <w:rPr>
                <w:rFonts w:ascii="Arial" w:hAnsi="Arial" w:cs="Arial"/>
                <w:sz w:val="18"/>
                <w:szCs w:val="18"/>
              </w:rPr>
              <w:t xml:space="preserve">  </w:t>
            </w:r>
            <w:r w:rsidRPr="0060652B">
              <w:rPr>
                <w:rFonts w:ascii="Arial" w:hAnsi="Arial" w:cs="Arial"/>
                <w:sz w:val="18"/>
                <w:szCs w:val="18"/>
              </w:rPr>
              <w:t xml:space="preserve">Seeks a higher degree of professional excellence; immediately conveys a positive impression; exhibits unrivaled </w:t>
            </w:r>
            <w:r w:rsidR="002514D9">
              <w:rPr>
                <w:rFonts w:ascii="Arial" w:hAnsi="Arial" w:cs="Arial"/>
                <w:sz w:val="18"/>
                <w:szCs w:val="18"/>
              </w:rPr>
              <w:t>ethical behavior</w:t>
            </w:r>
            <w:r w:rsidR="00882048">
              <w:rPr>
                <w:rFonts w:ascii="Arial" w:hAnsi="Arial" w:cs="Arial"/>
                <w:sz w:val="18"/>
                <w:szCs w:val="18"/>
              </w:rPr>
              <w:t>; demonstrates unwavering</w:t>
            </w:r>
            <w:r w:rsidR="002514D9">
              <w:rPr>
                <w:rFonts w:ascii="Arial" w:hAnsi="Arial" w:cs="Arial"/>
                <w:sz w:val="18"/>
                <w:szCs w:val="18"/>
              </w:rPr>
              <w:t xml:space="preserve"> </w:t>
            </w:r>
            <w:r w:rsidRPr="0060652B">
              <w:rPr>
                <w:rFonts w:ascii="Arial" w:hAnsi="Arial" w:cs="Arial"/>
                <w:sz w:val="18"/>
                <w:szCs w:val="18"/>
              </w:rPr>
              <w:t>self-assurance and c</w:t>
            </w:r>
            <w:r w:rsidR="00882048">
              <w:rPr>
                <w:rFonts w:ascii="Arial" w:hAnsi="Arial" w:cs="Arial"/>
                <w:sz w:val="18"/>
                <w:szCs w:val="18"/>
              </w:rPr>
              <w:t>ompetence</w:t>
            </w:r>
            <w:r w:rsidRPr="0060652B">
              <w:rPr>
                <w:rFonts w:ascii="Arial" w:hAnsi="Arial" w:cs="Arial"/>
                <w:sz w:val="18"/>
                <w:szCs w:val="18"/>
              </w:rPr>
              <w:t xml:space="preserve">; dedicated </w:t>
            </w:r>
            <w:r w:rsidR="008A7768">
              <w:rPr>
                <w:rFonts w:ascii="Arial" w:hAnsi="Arial" w:cs="Arial"/>
                <w:sz w:val="18"/>
                <w:szCs w:val="18"/>
              </w:rPr>
              <w:t xml:space="preserve">to </w:t>
            </w:r>
            <w:r w:rsidR="00FC343C">
              <w:rPr>
                <w:rFonts w:ascii="Arial" w:hAnsi="Arial" w:cs="Arial"/>
                <w:sz w:val="18"/>
                <w:szCs w:val="18"/>
              </w:rPr>
              <w:t xml:space="preserve">the student, </w:t>
            </w:r>
            <w:r w:rsidRPr="0060652B">
              <w:rPr>
                <w:rFonts w:ascii="Arial" w:hAnsi="Arial" w:cs="Arial"/>
                <w:sz w:val="18"/>
                <w:szCs w:val="18"/>
              </w:rPr>
              <w:t>the profession</w:t>
            </w:r>
            <w:r w:rsidR="00FC343C">
              <w:rPr>
                <w:rFonts w:ascii="Arial" w:hAnsi="Arial" w:cs="Arial"/>
                <w:sz w:val="18"/>
                <w:szCs w:val="18"/>
              </w:rPr>
              <w:t xml:space="preserve"> and</w:t>
            </w:r>
            <w:r w:rsidRPr="0060652B">
              <w:rPr>
                <w:rFonts w:ascii="Arial" w:hAnsi="Arial" w:cs="Arial"/>
                <w:sz w:val="18"/>
                <w:szCs w:val="18"/>
              </w:rPr>
              <w:t xml:space="preserve"> the organization.</w:t>
            </w:r>
          </w:p>
          <w:p w:rsidR="00FC343C" w:rsidRPr="0060652B" w:rsidRDefault="00FC343C" w:rsidP="00A74A81">
            <w:pPr>
              <w:rPr>
                <w:rFonts w:ascii="Arial" w:hAnsi="Arial" w:cs="Arial"/>
                <w:b/>
                <w:sz w:val="18"/>
                <w:szCs w:val="18"/>
              </w:rPr>
            </w:pPr>
          </w:p>
        </w:tc>
        <w:tc>
          <w:tcPr>
            <w:tcW w:w="2790" w:type="dxa"/>
            <w:gridSpan w:val="3"/>
            <w:tcBorders>
              <w:bottom w:val="nil"/>
            </w:tcBorders>
          </w:tcPr>
          <w:p w:rsidR="007521E8" w:rsidRPr="0060652B" w:rsidRDefault="007521E8" w:rsidP="00A74A81">
            <w:pPr>
              <w:rPr>
                <w:rFonts w:ascii="Arial" w:hAnsi="Arial" w:cs="Arial"/>
                <w:b/>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Pr="0060652B">
              <w:rPr>
                <w:rFonts w:ascii="Arial" w:hAnsi="Arial" w:cs="Arial"/>
                <w:sz w:val="18"/>
                <w:szCs w:val="18"/>
              </w:rPr>
            </w:r>
            <w:r w:rsidRPr="0060652B">
              <w:rPr>
                <w:rFonts w:ascii="Arial" w:hAnsi="Arial" w:cs="Arial"/>
                <w:sz w:val="18"/>
                <w:szCs w:val="18"/>
              </w:rPr>
              <w:fldChar w:fldCharType="end"/>
            </w:r>
            <w:r w:rsidRPr="0060652B">
              <w:rPr>
                <w:rFonts w:ascii="Arial" w:hAnsi="Arial" w:cs="Arial"/>
                <w:sz w:val="18"/>
                <w:szCs w:val="18"/>
              </w:rPr>
              <w:t xml:space="preserve">  Polite</w:t>
            </w:r>
            <w:r>
              <w:rPr>
                <w:rFonts w:ascii="Arial" w:hAnsi="Arial" w:cs="Arial"/>
                <w:sz w:val="18"/>
                <w:szCs w:val="18"/>
              </w:rPr>
              <w:t>, respectful</w:t>
            </w:r>
            <w:r w:rsidRPr="0060652B">
              <w:rPr>
                <w:rFonts w:ascii="Arial" w:hAnsi="Arial" w:cs="Arial"/>
                <w:sz w:val="18"/>
                <w:szCs w:val="18"/>
              </w:rPr>
              <w:t xml:space="preserve"> and courteous; words and actions are appropriate for the situation; exhibits confidence and c</w:t>
            </w:r>
            <w:r w:rsidR="00882048">
              <w:rPr>
                <w:rFonts w:ascii="Arial" w:hAnsi="Arial" w:cs="Arial"/>
                <w:sz w:val="18"/>
                <w:szCs w:val="18"/>
              </w:rPr>
              <w:t>apability</w:t>
            </w:r>
            <w:r>
              <w:rPr>
                <w:rFonts w:ascii="Arial" w:hAnsi="Arial" w:cs="Arial"/>
                <w:sz w:val="18"/>
                <w:szCs w:val="18"/>
              </w:rPr>
              <w:t>; i</w:t>
            </w:r>
            <w:r w:rsidRPr="0060652B">
              <w:rPr>
                <w:rFonts w:ascii="Arial" w:hAnsi="Arial" w:cs="Arial"/>
                <w:sz w:val="18"/>
                <w:szCs w:val="18"/>
              </w:rPr>
              <w:t xml:space="preserve">s polished and poised; </w:t>
            </w:r>
            <w:r w:rsidR="002514D9">
              <w:rPr>
                <w:rFonts w:ascii="Arial" w:hAnsi="Arial" w:cs="Arial"/>
                <w:sz w:val="18"/>
                <w:szCs w:val="18"/>
              </w:rPr>
              <w:t xml:space="preserve">exhibits behaviors consistent with College standards of conduct; </w:t>
            </w:r>
            <w:r w:rsidRPr="0060652B">
              <w:rPr>
                <w:rFonts w:ascii="Arial" w:hAnsi="Arial" w:cs="Arial"/>
                <w:sz w:val="18"/>
                <w:szCs w:val="18"/>
              </w:rPr>
              <w:t xml:space="preserve">conforms to proper standards of professional dress. </w:t>
            </w:r>
          </w:p>
        </w:tc>
        <w:tc>
          <w:tcPr>
            <w:tcW w:w="2700" w:type="dxa"/>
            <w:gridSpan w:val="2"/>
            <w:tcBorders>
              <w:bottom w:val="nil"/>
            </w:tcBorders>
          </w:tcPr>
          <w:p w:rsidR="007521E8" w:rsidRPr="0060652B" w:rsidRDefault="007521E8" w:rsidP="00A74A81">
            <w:pPr>
              <w:rPr>
                <w:rFonts w:ascii="Arial" w:hAnsi="Arial" w:cs="Arial"/>
                <w:b/>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Pr="0060652B">
              <w:rPr>
                <w:rFonts w:ascii="Arial" w:hAnsi="Arial" w:cs="Arial"/>
                <w:sz w:val="18"/>
                <w:szCs w:val="18"/>
              </w:rPr>
            </w:r>
            <w:r w:rsidRPr="0060652B">
              <w:rPr>
                <w:rFonts w:ascii="Arial" w:hAnsi="Arial" w:cs="Arial"/>
                <w:sz w:val="18"/>
                <w:szCs w:val="18"/>
              </w:rPr>
              <w:fldChar w:fldCharType="end"/>
            </w:r>
            <w:r>
              <w:rPr>
                <w:rFonts w:ascii="Arial" w:hAnsi="Arial" w:cs="Arial"/>
                <w:sz w:val="18"/>
                <w:szCs w:val="18"/>
              </w:rPr>
              <w:t xml:space="preserve">  Seeks</w:t>
            </w:r>
            <w:r w:rsidRPr="0060652B">
              <w:rPr>
                <w:rFonts w:ascii="Arial" w:hAnsi="Arial" w:cs="Arial"/>
                <w:sz w:val="18"/>
                <w:szCs w:val="18"/>
              </w:rPr>
              <w:t xml:space="preserve"> opportunities to increase professionalism;</w:t>
            </w:r>
            <w:r>
              <w:rPr>
                <w:rFonts w:ascii="Arial" w:hAnsi="Arial" w:cs="Arial"/>
                <w:sz w:val="18"/>
                <w:szCs w:val="18"/>
              </w:rPr>
              <w:t xml:space="preserve"> identifies appropriate </w:t>
            </w:r>
            <w:r w:rsidR="00882048">
              <w:rPr>
                <w:rFonts w:ascii="Arial" w:hAnsi="Arial" w:cs="Arial"/>
                <w:sz w:val="18"/>
                <w:szCs w:val="18"/>
              </w:rPr>
              <w:t xml:space="preserve">models and </w:t>
            </w:r>
            <w:r w:rsidR="00F11301">
              <w:rPr>
                <w:rFonts w:ascii="Arial" w:hAnsi="Arial" w:cs="Arial"/>
                <w:sz w:val="18"/>
                <w:szCs w:val="18"/>
              </w:rPr>
              <w:t>examples</w:t>
            </w:r>
            <w:r>
              <w:rPr>
                <w:rFonts w:ascii="Arial" w:hAnsi="Arial" w:cs="Arial"/>
                <w:sz w:val="18"/>
                <w:szCs w:val="18"/>
              </w:rPr>
              <w:t xml:space="preserve"> to develop</w:t>
            </w:r>
            <w:r w:rsidRPr="0060652B">
              <w:rPr>
                <w:rFonts w:ascii="Arial" w:hAnsi="Arial" w:cs="Arial"/>
                <w:sz w:val="18"/>
                <w:szCs w:val="18"/>
              </w:rPr>
              <w:t xml:space="preserve"> skills </w:t>
            </w:r>
            <w:r>
              <w:rPr>
                <w:rFonts w:ascii="Arial" w:hAnsi="Arial" w:cs="Arial"/>
                <w:sz w:val="18"/>
                <w:szCs w:val="18"/>
              </w:rPr>
              <w:t>and knowledge necessary to excel</w:t>
            </w:r>
            <w:r w:rsidRPr="0060652B">
              <w:rPr>
                <w:rFonts w:ascii="Arial" w:hAnsi="Arial" w:cs="Arial"/>
                <w:sz w:val="18"/>
                <w:szCs w:val="18"/>
              </w:rPr>
              <w:t xml:space="preserve"> in the professional setting; increasing awareness of office protocol and standards of professional dress.</w:t>
            </w:r>
          </w:p>
        </w:tc>
        <w:tc>
          <w:tcPr>
            <w:tcW w:w="2880" w:type="dxa"/>
            <w:gridSpan w:val="3"/>
            <w:tcBorders>
              <w:bottom w:val="nil"/>
            </w:tcBorders>
          </w:tcPr>
          <w:p w:rsidR="007521E8" w:rsidRPr="0060652B" w:rsidRDefault="007521E8" w:rsidP="00A74A81">
            <w:pPr>
              <w:rPr>
                <w:rFonts w:ascii="Arial" w:hAnsi="Arial" w:cs="Arial"/>
                <w:b/>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Pr="0060652B">
              <w:rPr>
                <w:rFonts w:ascii="Arial" w:hAnsi="Arial" w:cs="Arial"/>
                <w:sz w:val="18"/>
                <w:szCs w:val="18"/>
              </w:rPr>
            </w:r>
            <w:r w:rsidRPr="0060652B">
              <w:rPr>
                <w:rFonts w:ascii="Arial" w:hAnsi="Arial" w:cs="Arial"/>
                <w:sz w:val="18"/>
                <w:szCs w:val="18"/>
              </w:rPr>
              <w:fldChar w:fldCharType="end"/>
            </w:r>
            <w:r w:rsidRPr="0060652B">
              <w:rPr>
                <w:rFonts w:ascii="Arial" w:hAnsi="Arial" w:cs="Arial"/>
                <w:sz w:val="18"/>
                <w:szCs w:val="18"/>
              </w:rPr>
              <w:t xml:space="preserve">  </w:t>
            </w:r>
            <w:r w:rsidR="00FC343C">
              <w:rPr>
                <w:rFonts w:ascii="Arial" w:hAnsi="Arial" w:cs="Arial"/>
                <w:sz w:val="18"/>
                <w:szCs w:val="18"/>
              </w:rPr>
              <w:t>M</w:t>
            </w:r>
            <w:r w:rsidRPr="0060652B">
              <w:rPr>
                <w:rFonts w:ascii="Arial" w:hAnsi="Arial" w:cs="Arial"/>
                <w:sz w:val="18"/>
                <w:szCs w:val="18"/>
              </w:rPr>
              <w:t xml:space="preserve">ay be seen as lacking in </w:t>
            </w:r>
            <w:r w:rsidR="00F11301">
              <w:rPr>
                <w:rFonts w:ascii="Arial" w:hAnsi="Arial" w:cs="Arial"/>
                <w:sz w:val="18"/>
                <w:szCs w:val="18"/>
              </w:rPr>
              <w:t>confidence</w:t>
            </w:r>
            <w:r w:rsidR="00F11301" w:rsidRPr="0060652B">
              <w:rPr>
                <w:rFonts w:ascii="Arial" w:hAnsi="Arial" w:cs="Arial"/>
                <w:sz w:val="18"/>
                <w:szCs w:val="18"/>
              </w:rPr>
              <w:t xml:space="preserve"> </w:t>
            </w:r>
            <w:r w:rsidRPr="0060652B">
              <w:rPr>
                <w:rFonts w:ascii="Arial" w:hAnsi="Arial" w:cs="Arial"/>
                <w:sz w:val="18"/>
                <w:szCs w:val="18"/>
              </w:rPr>
              <w:t xml:space="preserve">and competence; at times </w:t>
            </w:r>
            <w:r>
              <w:rPr>
                <w:rFonts w:ascii="Arial" w:hAnsi="Arial" w:cs="Arial"/>
                <w:sz w:val="18"/>
                <w:szCs w:val="18"/>
              </w:rPr>
              <w:t>words and actions</w:t>
            </w:r>
            <w:r w:rsidRPr="0060652B">
              <w:rPr>
                <w:rFonts w:ascii="Arial" w:hAnsi="Arial" w:cs="Arial"/>
                <w:sz w:val="18"/>
                <w:szCs w:val="18"/>
              </w:rPr>
              <w:t xml:space="preserve"> are not appropriate for</w:t>
            </w:r>
            <w:r w:rsidR="00882048">
              <w:rPr>
                <w:rFonts w:ascii="Arial" w:hAnsi="Arial" w:cs="Arial"/>
                <w:sz w:val="18"/>
                <w:szCs w:val="18"/>
              </w:rPr>
              <w:t xml:space="preserve"> the</w:t>
            </w:r>
            <w:r w:rsidRPr="0060652B">
              <w:rPr>
                <w:rFonts w:ascii="Arial" w:hAnsi="Arial" w:cs="Arial"/>
                <w:sz w:val="18"/>
                <w:szCs w:val="18"/>
              </w:rPr>
              <w:t xml:space="preserve"> professional setting</w:t>
            </w:r>
            <w:r>
              <w:rPr>
                <w:rFonts w:ascii="Arial" w:hAnsi="Arial" w:cs="Arial"/>
                <w:sz w:val="18"/>
                <w:szCs w:val="18"/>
              </w:rPr>
              <w:t xml:space="preserve">; </w:t>
            </w:r>
            <w:r w:rsidRPr="0060652B">
              <w:rPr>
                <w:rFonts w:ascii="Arial" w:hAnsi="Arial" w:cs="Arial"/>
                <w:sz w:val="18"/>
                <w:szCs w:val="18"/>
              </w:rPr>
              <w:t>occasionally displays a lack of respect towards others</w:t>
            </w:r>
            <w:r w:rsidR="007E3B36">
              <w:rPr>
                <w:rFonts w:ascii="Arial" w:hAnsi="Arial" w:cs="Arial"/>
                <w:sz w:val="18"/>
                <w:szCs w:val="18"/>
              </w:rPr>
              <w:t>;</w:t>
            </w:r>
            <w:r w:rsidR="00FC343C" w:rsidRPr="0060652B">
              <w:rPr>
                <w:rFonts w:ascii="Arial" w:hAnsi="Arial" w:cs="Arial"/>
                <w:sz w:val="18"/>
                <w:szCs w:val="18"/>
              </w:rPr>
              <w:t xml:space="preserve"> </w:t>
            </w:r>
            <w:r w:rsidR="007E3B36">
              <w:rPr>
                <w:rFonts w:ascii="Arial" w:hAnsi="Arial" w:cs="Arial"/>
                <w:sz w:val="18"/>
                <w:szCs w:val="18"/>
              </w:rPr>
              <w:t>i</w:t>
            </w:r>
            <w:r w:rsidR="00FC343C" w:rsidRPr="0060652B">
              <w:rPr>
                <w:rFonts w:ascii="Arial" w:hAnsi="Arial" w:cs="Arial"/>
                <w:sz w:val="18"/>
                <w:szCs w:val="18"/>
              </w:rPr>
              <w:t>nconsistent in appearance and standards of professional dress</w:t>
            </w:r>
            <w:r w:rsidR="007E3B36">
              <w:rPr>
                <w:rFonts w:ascii="Arial" w:hAnsi="Arial" w:cs="Arial"/>
                <w:sz w:val="18"/>
                <w:szCs w:val="18"/>
              </w:rPr>
              <w:t>.</w:t>
            </w:r>
          </w:p>
        </w:tc>
        <w:tc>
          <w:tcPr>
            <w:tcW w:w="2880" w:type="dxa"/>
            <w:gridSpan w:val="3"/>
            <w:tcBorders>
              <w:bottom w:val="nil"/>
            </w:tcBorders>
          </w:tcPr>
          <w:p w:rsidR="007521E8" w:rsidRPr="0060652B" w:rsidRDefault="007521E8" w:rsidP="00A74A81">
            <w:pPr>
              <w:rPr>
                <w:rFonts w:ascii="Arial" w:hAnsi="Arial" w:cs="Arial"/>
                <w:b/>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Pr="0060652B">
              <w:rPr>
                <w:rFonts w:ascii="Arial" w:hAnsi="Arial" w:cs="Arial"/>
                <w:sz w:val="18"/>
                <w:szCs w:val="18"/>
              </w:rPr>
            </w:r>
            <w:r w:rsidRPr="0060652B">
              <w:rPr>
                <w:rFonts w:ascii="Arial" w:hAnsi="Arial" w:cs="Arial"/>
                <w:sz w:val="18"/>
                <w:szCs w:val="18"/>
              </w:rPr>
              <w:fldChar w:fldCharType="end"/>
            </w:r>
            <w:r w:rsidRPr="0060652B">
              <w:rPr>
                <w:rFonts w:ascii="Arial" w:hAnsi="Arial" w:cs="Arial"/>
                <w:sz w:val="18"/>
                <w:szCs w:val="18"/>
              </w:rPr>
              <w:t xml:space="preserve">  </w:t>
            </w:r>
            <w:r>
              <w:rPr>
                <w:rFonts w:ascii="Arial" w:hAnsi="Arial" w:cs="Arial"/>
                <w:sz w:val="18"/>
                <w:szCs w:val="18"/>
              </w:rPr>
              <w:t>Shows a poor image of the C</w:t>
            </w:r>
            <w:r w:rsidRPr="0060652B">
              <w:rPr>
                <w:rFonts w:ascii="Arial" w:hAnsi="Arial" w:cs="Arial"/>
                <w:sz w:val="18"/>
                <w:szCs w:val="18"/>
              </w:rPr>
              <w:t xml:space="preserve">ollege; often acts or communicates in an inappropriate </w:t>
            </w:r>
            <w:r>
              <w:rPr>
                <w:rFonts w:ascii="Arial" w:hAnsi="Arial" w:cs="Arial"/>
                <w:sz w:val="18"/>
                <w:szCs w:val="18"/>
              </w:rPr>
              <w:t xml:space="preserve">and disrespectful </w:t>
            </w:r>
            <w:r w:rsidRPr="0060652B">
              <w:rPr>
                <w:rFonts w:ascii="Arial" w:hAnsi="Arial" w:cs="Arial"/>
                <w:sz w:val="18"/>
                <w:szCs w:val="18"/>
              </w:rPr>
              <w:t xml:space="preserve">manner; </w:t>
            </w:r>
            <w:r w:rsidR="00FC343C">
              <w:rPr>
                <w:rFonts w:ascii="Arial" w:hAnsi="Arial" w:cs="Arial"/>
                <w:sz w:val="18"/>
                <w:szCs w:val="18"/>
              </w:rPr>
              <w:t>lacks</w:t>
            </w:r>
            <w:r w:rsidRPr="0060652B">
              <w:rPr>
                <w:rFonts w:ascii="Arial" w:hAnsi="Arial" w:cs="Arial"/>
                <w:sz w:val="18"/>
                <w:szCs w:val="18"/>
              </w:rPr>
              <w:t xml:space="preserve"> competen</w:t>
            </w:r>
            <w:r w:rsidR="00FC343C">
              <w:rPr>
                <w:rFonts w:ascii="Arial" w:hAnsi="Arial" w:cs="Arial"/>
                <w:sz w:val="18"/>
                <w:szCs w:val="18"/>
              </w:rPr>
              <w:t>ce</w:t>
            </w:r>
            <w:r w:rsidR="00F11301">
              <w:rPr>
                <w:rFonts w:ascii="Arial" w:hAnsi="Arial" w:cs="Arial"/>
                <w:sz w:val="18"/>
                <w:szCs w:val="18"/>
              </w:rPr>
              <w:t xml:space="preserve"> and</w:t>
            </w:r>
            <w:r w:rsidRPr="0060652B">
              <w:rPr>
                <w:rFonts w:ascii="Arial" w:hAnsi="Arial" w:cs="Arial"/>
                <w:sz w:val="18"/>
                <w:szCs w:val="18"/>
              </w:rPr>
              <w:t xml:space="preserve"> motivation to develop skills and grow professionally</w:t>
            </w:r>
            <w:r w:rsidR="007E3B36">
              <w:rPr>
                <w:rFonts w:ascii="Arial" w:hAnsi="Arial" w:cs="Arial"/>
                <w:sz w:val="18"/>
                <w:szCs w:val="18"/>
              </w:rPr>
              <w:t>;</w:t>
            </w:r>
            <w:r w:rsidR="00FC343C" w:rsidRPr="0060652B">
              <w:rPr>
                <w:rFonts w:ascii="Arial" w:hAnsi="Arial" w:cs="Arial"/>
                <w:sz w:val="18"/>
                <w:szCs w:val="18"/>
              </w:rPr>
              <w:t xml:space="preserve"> does not conform to professional standards of dress</w:t>
            </w:r>
            <w:r w:rsidR="007E3B36">
              <w:rPr>
                <w:rFonts w:ascii="Arial" w:hAnsi="Arial" w:cs="Arial"/>
                <w:sz w:val="18"/>
                <w:szCs w:val="18"/>
              </w:rPr>
              <w:t>.</w:t>
            </w:r>
          </w:p>
        </w:tc>
      </w:tr>
      <w:tr w:rsidR="007521E8" w:rsidRPr="00CA0E0C">
        <w:trPr>
          <w:cantSplit/>
        </w:trPr>
        <w:tc>
          <w:tcPr>
            <w:tcW w:w="14058" w:type="dxa"/>
            <w:gridSpan w:val="13"/>
            <w:tcBorders>
              <w:bottom w:val="nil"/>
            </w:tcBorders>
          </w:tcPr>
          <w:p w:rsidR="007521E8" w:rsidRPr="004C0655" w:rsidRDefault="007521E8" w:rsidP="00CF2F32">
            <w:pPr>
              <w:rPr>
                <w:rFonts w:ascii="Arial" w:hAnsi="Arial" w:cs="Arial"/>
                <w:sz w:val="18"/>
                <w:szCs w:val="18"/>
              </w:rPr>
            </w:pPr>
            <w:r>
              <w:rPr>
                <w:rFonts w:ascii="Arial" w:hAnsi="Arial" w:cs="Arial"/>
                <w:sz w:val="18"/>
                <w:szCs w:val="18"/>
              </w:rPr>
              <w:t>As evidenced</w:t>
            </w:r>
            <w:r w:rsidRPr="004C0655">
              <w:rPr>
                <w:rFonts w:ascii="Arial" w:hAnsi="Arial" w:cs="Arial"/>
                <w:sz w:val="18"/>
                <w:szCs w:val="18"/>
              </w:rPr>
              <w:t xml:space="preserve"> by:</w:t>
            </w:r>
            <w:r>
              <w:rPr>
                <w:rFonts w:ascii="Arial" w:hAnsi="Arial" w:cs="Arial"/>
                <w:sz w:val="18"/>
                <w:szCs w:val="18"/>
              </w:rPr>
              <w:t xml:space="preserve"> </w:t>
            </w:r>
            <w:bookmarkStart w:id="17" w:name="Text26"/>
            <w:r>
              <w:rPr>
                <w:rFonts w:ascii="Arial" w:hAnsi="Arial" w:cs="Arial"/>
                <w:sz w:val="18"/>
                <w:szCs w:val="18"/>
              </w:rPr>
              <w:fldChar w:fldCharType="begin">
                <w:ffData>
                  <w:name w:val="Text2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
          </w:p>
        </w:tc>
      </w:tr>
      <w:tr w:rsidR="007521E8" w:rsidRPr="00CA0E0C">
        <w:trPr>
          <w:cantSplit/>
        </w:trPr>
        <w:tc>
          <w:tcPr>
            <w:tcW w:w="14058" w:type="dxa"/>
            <w:gridSpan w:val="13"/>
            <w:tcBorders>
              <w:bottom w:val="nil"/>
            </w:tcBorders>
            <w:shd w:val="pct10" w:color="auto" w:fill="FFFFFF"/>
          </w:tcPr>
          <w:p w:rsidR="007521E8" w:rsidRPr="004C0655" w:rsidRDefault="007521E8" w:rsidP="00451AC2">
            <w:pPr>
              <w:rPr>
                <w:rFonts w:ascii="Arial" w:hAnsi="Arial" w:cs="Arial"/>
                <w:b/>
                <w:szCs w:val="22"/>
              </w:rPr>
            </w:pPr>
            <w:r>
              <w:rPr>
                <w:rFonts w:ascii="Arial" w:hAnsi="Arial" w:cs="Arial"/>
                <w:b/>
                <w:szCs w:val="22"/>
              </w:rPr>
              <w:t xml:space="preserve">Communication: </w:t>
            </w:r>
            <w:r w:rsidRPr="00D7207A">
              <w:rPr>
                <w:rFonts w:ascii="Arial" w:hAnsi="Arial" w:cs="Arial"/>
                <w:sz w:val="20"/>
              </w:rPr>
              <w:t xml:space="preserve">Reads, writes, speaks, and listens effectively; applies effective techniques to create working relationships with others to achieve common goals; successfully communicates and collaborates with others to achieve goals. </w:t>
            </w:r>
          </w:p>
        </w:tc>
      </w:tr>
      <w:tr w:rsidR="007521E8" w:rsidRPr="00CA0E0C">
        <w:trPr>
          <w:cantSplit/>
        </w:trPr>
        <w:tc>
          <w:tcPr>
            <w:tcW w:w="14058" w:type="dxa"/>
            <w:gridSpan w:val="13"/>
            <w:tcBorders>
              <w:bottom w:val="nil"/>
            </w:tcBorders>
          </w:tcPr>
          <w:p w:rsidR="007521E8" w:rsidRPr="00CD421E" w:rsidRDefault="007521E8" w:rsidP="00877427">
            <w:pPr>
              <w:rPr>
                <w:rFonts w:ascii="Arial" w:hAnsi="Arial" w:cs="Arial"/>
                <w:b/>
                <w:sz w:val="20"/>
              </w:rPr>
            </w:pPr>
            <w:r w:rsidRPr="00CD421E">
              <w:rPr>
                <w:rFonts w:ascii="Arial" w:hAnsi="Arial" w:cs="Arial"/>
                <w:b/>
                <w:sz w:val="20"/>
              </w:rPr>
              <w:t>Interpersonal Skills</w:t>
            </w:r>
          </w:p>
        </w:tc>
      </w:tr>
      <w:tr w:rsidR="007521E8" w:rsidRPr="0060652B">
        <w:tc>
          <w:tcPr>
            <w:tcW w:w="2808" w:type="dxa"/>
            <w:gridSpan w:val="2"/>
          </w:tcPr>
          <w:p w:rsidR="007521E8" w:rsidRPr="0060652B" w:rsidRDefault="007521E8" w:rsidP="00877427">
            <w:pPr>
              <w:keepNext/>
              <w:jc w:val="center"/>
              <w:outlineLvl w:val="0"/>
              <w:rPr>
                <w:rFonts w:ascii="Arial" w:hAnsi="Arial" w:cs="Arial"/>
                <w:b/>
                <w:sz w:val="18"/>
                <w:szCs w:val="18"/>
              </w:rPr>
            </w:pPr>
            <w:r w:rsidRPr="0060652B">
              <w:rPr>
                <w:rFonts w:ascii="Arial" w:hAnsi="Arial" w:cs="Arial"/>
                <w:b/>
                <w:sz w:val="18"/>
                <w:szCs w:val="18"/>
              </w:rPr>
              <w:t>Excels</w:t>
            </w:r>
          </w:p>
        </w:tc>
        <w:tc>
          <w:tcPr>
            <w:tcW w:w="2790" w:type="dxa"/>
            <w:gridSpan w:val="3"/>
          </w:tcPr>
          <w:p w:rsidR="007521E8" w:rsidRPr="0060652B" w:rsidRDefault="007521E8" w:rsidP="00877427">
            <w:pPr>
              <w:keepNext/>
              <w:jc w:val="center"/>
              <w:outlineLvl w:val="0"/>
              <w:rPr>
                <w:rFonts w:ascii="Arial" w:hAnsi="Arial" w:cs="Arial"/>
                <w:b/>
                <w:sz w:val="18"/>
                <w:szCs w:val="18"/>
              </w:rPr>
            </w:pPr>
            <w:r w:rsidRPr="0060652B">
              <w:rPr>
                <w:rFonts w:ascii="Arial" w:hAnsi="Arial" w:cs="Arial"/>
                <w:b/>
                <w:sz w:val="18"/>
                <w:szCs w:val="18"/>
              </w:rPr>
              <w:t>On Target</w:t>
            </w:r>
          </w:p>
        </w:tc>
        <w:tc>
          <w:tcPr>
            <w:tcW w:w="2790" w:type="dxa"/>
            <w:gridSpan w:val="3"/>
          </w:tcPr>
          <w:p w:rsidR="007521E8" w:rsidRPr="0060652B" w:rsidRDefault="007521E8" w:rsidP="00877427">
            <w:pPr>
              <w:keepNext/>
              <w:jc w:val="center"/>
              <w:outlineLvl w:val="0"/>
              <w:rPr>
                <w:rFonts w:ascii="Arial" w:hAnsi="Arial" w:cs="Arial"/>
                <w:b/>
                <w:sz w:val="18"/>
                <w:szCs w:val="18"/>
              </w:rPr>
            </w:pPr>
            <w:r w:rsidRPr="0060652B">
              <w:rPr>
                <w:rFonts w:ascii="Arial" w:hAnsi="Arial" w:cs="Arial"/>
                <w:b/>
                <w:sz w:val="18"/>
                <w:szCs w:val="18"/>
              </w:rPr>
              <w:t>Acquiring</w:t>
            </w:r>
          </w:p>
        </w:tc>
        <w:tc>
          <w:tcPr>
            <w:tcW w:w="2880" w:type="dxa"/>
            <w:gridSpan w:val="3"/>
          </w:tcPr>
          <w:p w:rsidR="007521E8" w:rsidRPr="0060652B" w:rsidRDefault="007521E8" w:rsidP="00877427">
            <w:pPr>
              <w:keepNext/>
              <w:jc w:val="center"/>
              <w:outlineLvl w:val="0"/>
              <w:rPr>
                <w:rFonts w:ascii="Arial" w:hAnsi="Arial" w:cs="Arial"/>
                <w:b/>
                <w:sz w:val="18"/>
                <w:szCs w:val="18"/>
              </w:rPr>
            </w:pPr>
            <w:r w:rsidRPr="0060652B">
              <w:rPr>
                <w:rFonts w:ascii="Arial" w:hAnsi="Arial" w:cs="Arial"/>
                <w:b/>
                <w:sz w:val="18"/>
                <w:szCs w:val="18"/>
              </w:rPr>
              <w:t>Needs Improvement</w:t>
            </w:r>
          </w:p>
        </w:tc>
        <w:tc>
          <w:tcPr>
            <w:tcW w:w="2790" w:type="dxa"/>
            <w:gridSpan w:val="2"/>
          </w:tcPr>
          <w:p w:rsidR="007521E8" w:rsidRPr="0060652B" w:rsidRDefault="007521E8" w:rsidP="00877427">
            <w:pPr>
              <w:keepNext/>
              <w:jc w:val="center"/>
              <w:outlineLvl w:val="0"/>
              <w:rPr>
                <w:rFonts w:ascii="Arial" w:hAnsi="Arial" w:cs="Arial"/>
                <w:b/>
                <w:sz w:val="18"/>
                <w:szCs w:val="18"/>
              </w:rPr>
            </w:pPr>
            <w:r w:rsidRPr="0060652B">
              <w:rPr>
                <w:rFonts w:ascii="Arial" w:hAnsi="Arial" w:cs="Arial"/>
                <w:b/>
                <w:sz w:val="18"/>
                <w:szCs w:val="18"/>
              </w:rPr>
              <w:t>Unsatisfactory</w:t>
            </w:r>
          </w:p>
        </w:tc>
      </w:tr>
      <w:tr w:rsidR="007521E8" w:rsidRPr="0060652B">
        <w:tc>
          <w:tcPr>
            <w:tcW w:w="2808" w:type="dxa"/>
            <w:gridSpan w:val="2"/>
          </w:tcPr>
          <w:p w:rsidR="007521E8" w:rsidRPr="0060652B" w:rsidRDefault="007521E8" w:rsidP="00877427">
            <w:pPr>
              <w:rPr>
                <w:rFonts w:ascii="Arial" w:hAnsi="Arial" w:cs="Arial"/>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Pr="0060652B">
              <w:rPr>
                <w:rFonts w:ascii="Arial" w:hAnsi="Arial" w:cs="Arial"/>
                <w:sz w:val="18"/>
                <w:szCs w:val="18"/>
              </w:rPr>
            </w:r>
            <w:r w:rsidRPr="0060652B">
              <w:rPr>
                <w:rFonts w:ascii="Arial" w:hAnsi="Arial" w:cs="Arial"/>
                <w:sz w:val="18"/>
                <w:szCs w:val="18"/>
              </w:rPr>
              <w:fldChar w:fldCharType="end"/>
            </w:r>
            <w:r w:rsidRPr="0060652B">
              <w:rPr>
                <w:rFonts w:ascii="Arial" w:hAnsi="Arial" w:cs="Arial"/>
                <w:sz w:val="18"/>
                <w:szCs w:val="18"/>
              </w:rPr>
              <w:t xml:space="preserve">  Clearly articulates thoughts and adds value in a </w:t>
            </w:r>
            <w:r>
              <w:rPr>
                <w:rFonts w:ascii="Arial" w:hAnsi="Arial" w:cs="Arial"/>
                <w:sz w:val="18"/>
                <w:szCs w:val="18"/>
              </w:rPr>
              <w:t>variety of settings and styles;</w:t>
            </w:r>
            <w:r w:rsidRPr="0060652B">
              <w:rPr>
                <w:rFonts w:ascii="Arial" w:hAnsi="Arial" w:cs="Arial"/>
                <w:sz w:val="18"/>
                <w:szCs w:val="18"/>
              </w:rPr>
              <w:t xml:space="preserve"> culti</w:t>
            </w:r>
            <w:r>
              <w:rPr>
                <w:rFonts w:ascii="Arial" w:hAnsi="Arial" w:cs="Arial"/>
                <w:sz w:val="18"/>
                <w:szCs w:val="18"/>
              </w:rPr>
              <w:t xml:space="preserve">vates </w:t>
            </w:r>
            <w:r w:rsidR="00655DB1">
              <w:rPr>
                <w:rFonts w:ascii="Arial" w:hAnsi="Arial" w:cs="Arial"/>
                <w:sz w:val="18"/>
                <w:szCs w:val="18"/>
              </w:rPr>
              <w:t xml:space="preserve">professional </w:t>
            </w:r>
            <w:r>
              <w:rPr>
                <w:rFonts w:ascii="Arial" w:hAnsi="Arial" w:cs="Arial"/>
                <w:sz w:val="18"/>
                <w:szCs w:val="18"/>
              </w:rPr>
              <w:t>relationships across the C</w:t>
            </w:r>
            <w:r w:rsidRPr="0060652B">
              <w:rPr>
                <w:rFonts w:ascii="Arial" w:hAnsi="Arial" w:cs="Arial"/>
                <w:sz w:val="18"/>
                <w:szCs w:val="18"/>
              </w:rPr>
              <w:t>ollege and at all levels of the organization; makes frequent use of active/reflective listening</w:t>
            </w:r>
            <w:r>
              <w:rPr>
                <w:rFonts w:ascii="Arial" w:hAnsi="Arial" w:cs="Arial"/>
                <w:sz w:val="18"/>
                <w:szCs w:val="18"/>
              </w:rPr>
              <w:t>.</w:t>
            </w:r>
          </w:p>
        </w:tc>
        <w:tc>
          <w:tcPr>
            <w:tcW w:w="2790" w:type="dxa"/>
            <w:gridSpan w:val="3"/>
          </w:tcPr>
          <w:p w:rsidR="007521E8" w:rsidRPr="0060652B" w:rsidRDefault="007521E8" w:rsidP="00877427">
            <w:pPr>
              <w:rPr>
                <w:rFonts w:ascii="Arial" w:hAnsi="Arial" w:cs="Arial"/>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Pr="0060652B">
              <w:rPr>
                <w:rFonts w:ascii="Arial" w:hAnsi="Arial" w:cs="Arial"/>
                <w:sz w:val="18"/>
                <w:szCs w:val="18"/>
              </w:rPr>
            </w:r>
            <w:r w:rsidRPr="0060652B">
              <w:rPr>
                <w:rFonts w:ascii="Arial" w:hAnsi="Arial" w:cs="Arial"/>
                <w:sz w:val="18"/>
                <w:szCs w:val="18"/>
              </w:rPr>
              <w:fldChar w:fldCharType="end"/>
            </w:r>
            <w:r w:rsidRPr="0060652B">
              <w:rPr>
                <w:rFonts w:ascii="Arial" w:hAnsi="Arial" w:cs="Arial"/>
                <w:sz w:val="18"/>
                <w:szCs w:val="18"/>
              </w:rPr>
              <w:t xml:space="preserve">   Builds constructive and effective </w:t>
            </w:r>
            <w:r w:rsidR="00655DB1">
              <w:rPr>
                <w:rFonts w:ascii="Arial" w:hAnsi="Arial" w:cs="Arial"/>
                <w:sz w:val="18"/>
                <w:szCs w:val="18"/>
              </w:rPr>
              <w:t xml:space="preserve">professional </w:t>
            </w:r>
            <w:r w:rsidRPr="0060652B">
              <w:rPr>
                <w:rFonts w:ascii="Arial" w:hAnsi="Arial" w:cs="Arial"/>
                <w:sz w:val="18"/>
                <w:szCs w:val="18"/>
              </w:rPr>
              <w:t>relationships; uses diplomacy and tact; communicates articulately and concisely verbally and in writing; understands and use</w:t>
            </w:r>
            <w:r w:rsidR="00655DB1">
              <w:rPr>
                <w:rFonts w:ascii="Arial" w:hAnsi="Arial" w:cs="Arial"/>
                <w:sz w:val="18"/>
                <w:szCs w:val="18"/>
              </w:rPr>
              <w:t>s</w:t>
            </w:r>
            <w:r w:rsidRPr="0060652B">
              <w:rPr>
                <w:rFonts w:ascii="Arial" w:hAnsi="Arial" w:cs="Arial"/>
                <w:sz w:val="18"/>
                <w:szCs w:val="18"/>
              </w:rPr>
              <w:t xml:space="preserve"> active/reflective listening. </w:t>
            </w:r>
          </w:p>
        </w:tc>
        <w:tc>
          <w:tcPr>
            <w:tcW w:w="2790" w:type="dxa"/>
            <w:gridSpan w:val="3"/>
          </w:tcPr>
          <w:p w:rsidR="007521E8" w:rsidRPr="0060652B" w:rsidRDefault="007521E8" w:rsidP="00877427">
            <w:pPr>
              <w:rPr>
                <w:rFonts w:ascii="Arial" w:hAnsi="Arial" w:cs="Arial"/>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Pr="0060652B">
              <w:rPr>
                <w:rFonts w:ascii="Arial" w:hAnsi="Arial" w:cs="Arial"/>
                <w:sz w:val="18"/>
                <w:szCs w:val="18"/>
              </w:rPr>
            </w:r>
            <w:r w:rsidRPr="0060652B">
              <w:rPr>
                <w:rFonts w:ascii="Arial" w:hAnsi="Arial" w:cs="Arial"/>
                <w:sz w:val="18"/>
                <w:szCs w:val="18"/>
              </w:rPr>
              <w:fldChar w:fldCharType="end"/>
            </w:r>
            <w:r w:rsidRPr="0060652B">
              <w:rPr>
                <w:rFonts w:ascii="Arial" w:hAnsi="Arial" w:cs="Arial"/>
                <w:sz w:val="18"/>
                <w:szCs w:val="18"/>
              </w:rPr>
              <w:t xml:space="preserve">   Actively developing interpersonal style to build productive </w:t>
            </w:r>
            <w:r w:rsidR="00655DB1">
              <w:rPr>
                <w:rFonts w:ascii="Arial" w:hAnsi="Arial" w:cs="Arial"/>
                <w:sz w:val="18"/>
                <w:szCs w:val="18"/>
              </w:rPr>
              <w:t xml:space="preserve">professional </w:t>
            </w:r>
            <w:r w:rsidRPr="0060652B">
              <w:rPr>
                <w:rFonts w:ascii="Arial" w:hAnsi="Arial" w:cs="Arial"/>
                <w:sz w:val="18"/>
                <w:szCs w:val="18"/>
              </w:rPr>
              <w:t xml:space="preserve">relationships; recognizes the need to further develop verbal and written communication skills; may benefit from coaching and observation of those who demonstrate </w:t>
            </w:r>
            <w:r>
              <w:rPr>
                <w:rFonts w:ascii="Arial" w:hAnsi="Arial" w:cs="Arial"/>
                <w:sz w:val="18"/>
                <w:szCs w:val="18"/>
              </w:rPr>
              <w:t>effective skills</w:t>
            </w:r>
            <w:r w:rsidRPr="0060652B">
              <w:rPr>
                <w:rFonts w:ascii="Arial" w:hAnsi="Arial" w:cs="Arial"/>
                <w:sz w:val="18"/>
                <w:szCs w:val="18"/>
              </w:rPr>
              <w:t>.</w:t>
            </w:r>
          </w:p>
        </w:tc>
        <w:tc>
          <w:tcPr>
            <w:tcW w:w="2880" w:type="dxa"/>
            <w:gridSpan w:val="3"/>
          </w:tcPr>
          <w:p w:rsidR="007521E8" w:rsidRPr="0060652B" w:rsidRDefault="007521E8" w:rsidP="00877427">
            <w:pPr>
              <w:rPr>
                <w:rFonts w:ascii="Arial" w:hAnsi="Arial" w:cs="Arial"/>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Pr="0060652B">
              <w:rPr>
                <w:rFonts w:ascii="Arial" w:hAnsi="Arial" w:cs="Arial"/>
                <w:sz w:val="18"/>
                <w:szCs w:val="18"/>
              </w:rPr>
            </w:r>
            <w:r w:rsidRPr="0060652B">
              <w:rPr>
                <w:rFonts w:ascii="Arial" w:hAnsi="Arial" w:cs="Arial"/>
                <w:sz w:val="18"/>
                <w:szCs w:val="18"/>
              </w:rPr>
              <w:fldChar w:fldCharType="end"/>
            </w:r>
            <w:r w:rsidRPr="0060652B">
              <w:rPr>
                <w:rFonts w:ascii="Arial" w:hAnsi="Arial" w:cs="Arial"/>
                <w:sz w:val="18"/>
                <w:szCs w:val="18"/>
              </w:rPr>
              <w:t xml:space="preserve">  Inconsistent ability to de</w:t>
            </w:r>
            <w:r>
              <w:rPr>
                <w:rFonts w:ascii="Arial" w:hAnsi="Arial" w:cs="Arial"/>
                <w:sz w:val="18"/>
                <w:szCs w:val="18"/>
              </w:rPr>
              <w:t xml:space="preserve">velop </w:t>
            </w:r>
            <w:r w:rsidR="00655DB1">
              <w:rPr>
                <w:rFonts w:ascii="Arial" w:hAnsi="Arial" w:cs="Arial"/>
                <w:sz w:val="18"/>
                <w:szCs w:val="18"/>
              </w:rPr>
              <w:t xml:space="preserve">professional </w:t>
            </w:r>
            <w:r>
              <w:rPr>
                <w:rFonts w:ascii="Arial" w:hAnsi="Arial" w:cs="Arial"/>
                <w:sz w:val="18"/>
                <w:szCs w:val="18"/>
              </w:rPr>
              <w:t>relationships with others; often inarticulate; does not consistently demonstrate diplomacy and tact; communication skills are weak or inconsistent</w:t>
            </w:r>
            <w:r w:rsidRPr="0060652B">
              <w:rPr>
                <w:rFonts w:ascii="Arial" w:hAnsi="Arial" w:cs="Arial"/>
                <w:sz w:val="18"/>
                <w:szCs w:val="18"/>
              </w:rPr>
              <w:t>.</w:t>
            </w:r>
          </w:p>
        </w:tc>
        <w:tc>
          <w:tcPr>
            <w:tcW w:w="2790" w:type="dxa"/>
            <w:gridSpan w:val="2"/>
          </w:tcPr>
          <w:p w:rsidR="007521E8" w:rsidRPr="0060652B" w:rsidRDefault="007521E8" w:rsidP="00877427">
            <w:pPr>
              <w:rPr>
                <w:rFonts w:ascii="Arial" w:hAnsi="Arial" w:cs="Arial"/>
                <w:b/>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Pr="0060652B">
              <w:rPr>
                <w:rFonts w:ascii="Arial" w:hAnsi="Arial" w:cs="Arial"/>
                <w:sz w:val="18"/>
                <w:szCs w:val="18"/>
              </w:rPr>
            </w:r>
            <w:r w:rsidRPr="0060652B">
              <w:rPr>
                <w:rFonts w:ascii="Arial" w:hAnsi="Arial" w:cs="Arial"/>
                <w:sz w:val="18"/>
                <w:szCs w:val="18"/>
              </w:rPr>
              <w:fldChar w:fldCharType="end"/>
            </w:r>
            <w:r w:rsidRPr="0060652B">
              <w:rPr>
                <w:rFonts w:ascii="Arial" w:hAnsi="Arial" w:cs="Arial"/>
                <w:sz w:val="18"/>
                <w:szCs w:val="18"/>
              </w:rPr>
              <w:t xml:space="preserve"> </w:t>
            </w:r>
            <w:r>
              <w:rPr>
                <w:rFonts w:ascii="Arial" w:hAnsi="Arial" w:cs="Arial"/>
                <w:sz w:val="18"/>
                <w:szCs w:val="18"/>
              </w:rPr>
              <w:t xml:space="preserve"> Lacks the interpersonal skills to </w:t>
            </w:r>
            <w:r w:rsidRPr="0060652B">
              <w:rPr>
                <w:rFonts w:ascii="Arial" w:hAnsi="Arial" w:cs="Arial"/>
                <w:sz w:val="18"/>
                <w:szCs w:val="18"/>
              </w:rPr>
              <w:t xml:space="preserve">develop productive </w:t>
            </w:r>
            <w:r w:rsidR="00655DB1">
              <w:rPr>
                <w:rFonts w:ascii="Arial" w:hAnsi="Arial" w:cs="Arial"/>
                <w:sz w:val="18"/>
                <w:szCs w:val="18"/>
              </w:rPr>
              <w:t xml:space="preserve">professional </w:t>
            </w:r>
            <w:r w:rsidRPr="0060652B">
              <w:rPr>
                <w:rFonts w:ascii="Arial" w:hAnsi="Arial" w:cs="Arial"/>
                <w:sz w:val="18"/>
                <w:szCs w:val="18"/>
              </w:rPr>
              <w:t xml:space="preserve">working relationships; unable to </w:t>
            </w:r>
            <w:r>
              <w:rPr>
                <w:rFonts w:ascii="Arial" w:hAnsi="Arial" w:cs="Arial"/>
                <w:sz w:val="18"/>
                <w:szCs w:val="18"/>
              </w:rPr>
              <w:t>deliver appropriate messages verbally and in writing</w:t>
            </w:r>
            <w:r w:rsidRPr="0060652B">
              <w:rPr>
                <w:rFonts w:ascii="Arial" w:hAnsi="Arial" w:cs="Arial"/>
                <w:sz w:val="18"/>
                <w:szCs w:val="18"/>
              </w:rPr>
              <w:t>; does not demonstrate effective communication and listening skills.</w:t>
            </w:r>
          </w:p>
        </w:tc>
      </w:tr>
      <w:tr w:rsidR="007521E8" w:rsidRPr="0060652B">
        <w:trPr>
          <w:cantSplit/>
        </w:trPr>
        <w:tc>
          <w:tcPr>
            <w:tcW w:w="14058" w:type="dxa"/>
            <w:gridSpan w:val="13"/>
            <w:tcBorders>
              <w:bottom w:val="nil"/>
            </w:tcBorders>
          </w:tcPr>
          <w:p w:rsidR="007521E8" w:rsidRPr="0060652B" w:rsidRDefault="007521E8" w:rsidP="00CF2F32">
            <w:pPr>
              <w:rPr>
                <w:rFonts w:ascii="Arial" w:hAnsi="Arial" w:cs="Arial"/>
                <w:sz w:val="18"/>
                <w:szCs w:val="18"/>
              </w:rPr>
            </w:pPr>
            <w:r w:rsidRPr="0060652B">
              <w:rPr>
                <w:rFonts w:ascii="Arial" w:hAnsi="Arial" w:cs="Arial"/>
                <w:sz w:val="18"/>
                <w:szCs w:val="18"/>
              </w:rPr>
              <w:t xml:space="preserve">As evidenced by: </w:t>
            </w:r>
            <w:bookmarkStart w:id="18" w:name="Text27"/>
            <w:r w:rsidRPr="0060652B">
              <w:rPr>
                <w:rFonts w:ascii="Arial" w:hAnsi="Arial" w:cs="Arial"/>
                <w:sz w:val="18"/>
                <w:szCs w:val="18"/>
              </w:rPr>
              <w:fldChar w:fldCharType="begin">
                <w:ffData>
                  <w:name w:val="Text27"/>
                  <w:enabled/>
                  <w:calcOnExit w:val="0"/>
                  <w:textInput/>
                </w:ffData>
              </w:fldChar>
            </w:r>
            <w:r w:rsidRPr="0060652B">
              <w:rPr>
                <w:rFonts w:ascii="Arial" w:hAnsi="Arial" w:cs="Arial"/>
                <w:sz w:val="18"/>
                <w:szCs w:val="18"/>
              </w:rPr>
              <w:instrText xml:space="preserve"> FORMTEXT </w:instrText>
            </w:r>
            <w:r w:rsidRPr="0060652B">
              <w:rPr>
                <w:rFonts w:ascii="Arial" w:hAnsi="Arial" w:cs="Arial"/>
                <w:sz w:val="18"/>
                <w:szCs w:val="18"/>
              </w:rPr>
            </w:r>
            <w:r w:rsidRPr="0060652B">
              <w:rPr>
                <w:rFonts w:ascii="Arial" w:hAnsi="Arial" w:cs="Arial"/>
                <w:sz w:val="18"/>
                <w:szCs w:val="18"/>
              </w:rPr>
              <w:fldChar w:fldCharType="separate"/>
            </w:r>
            <w:r w:rsidRPr="0060652B">
              <w:rPr>
                <w:rFonts w:ascii="Arial" w:hAnsi="Arial" w:cs="Arial"/>
                <w:noProof/>
                <w:sz w:val="18"/>
                <w:szCs w:val="18"/>
              </w:rPr>
              <w:t> </w:t>
            </w:r>
            <w:r w:rsidRPr="0060652B">
              <w:rPr>
                <w:rFonts w:ascii="Arial" w:hAnsi="Arial" w:cs="Arial"/>
                <w:noProof/>
                <w:sz w:val="18"/>
                <w:szCs w:val="18"/>
              </w:rPr>
              <w:t> </w:t>
            </w:r>
            <w:r w:rsidRPr="0060652B">
              <w:rPr>
                <w:rFonts w:ascii="Arial" w:hAnsi="Arial" w:cs="Arial"/>
                <w:noProof/>
                <w:sz w:val="18"/>
                <w:szCs w:val="18"/>
              </w:rPr>
              <w:t> </w:t>
            </w:r>
            <w:r w:rsidRPr="0060652B">
              <w:rPr>
                <w:rFonts w:ascii="Arial" w:hAnsi="Arial" w:cs="Arial"/>
                <w:noProof/>
                <w:sz w:val="18"/>
                <w:szCs w:val="18"/>
              </w:rPr>
              <w:t> </w:t>
            </w:r>
            <w:r w:rsidRPr="0060652B">
              <w:rPr>
                <w:rFonts w:ascii="Arial" w:hAnsi="Arial" w:cs="Arial"/>
                <w:noProof/>
                <w:sz w:val="18"/>
                <w:szCs w:val="18"/>
              </w:rPr>
              <w:t> </w:t>
            </w:r>
            <w:r w:rsidRPr="0060652B">
              <w:rPr>
                <w:rFonts w:ascii="Arial" w:hAnsi="Arial" w:cs="Arial"/>
                <w:sz w:val="18"/>
                <w:szCs w:val="18"/>
              </w:rPr>
              <w:fldChar w:fldCharType="end"/>
            </w:r>
            <w:bookmarkEnd w:id="18"/>
          </w:p>
        </w:tc>
      </w:tr>
      <w:tr w:rsidR="007521E8" w:rsidRPr="00CA0E0C" w:rsidTr="00CD421E">
        <w:trPr>
          <w:cantSplit/>
          <w:trHeight w:val="58"/>
        </w:trPr>
        <w:tc>
          <w:tcPr>
            <w:tcW w:w="14058" w:type="dxa"/>
            <w:gridSpan w:val="13"/>
            <w:tcBorders>
              <w:bottom w:val="nil"/>
            </w:tcBorders>
          </w:tcPr>
          <w:p w:rsidR="007521E8" w:rsidRPr="00CD421E" w:rsidRDefault="007521E8" w:rsidP="00D70AE6">
            <w:pPr>
              <w:rPr>
                <w:rFonts w:ascii="Arial" w:hAnsi="Arial" w:cs="Arial"/>
                <w:b/>
                <w:sz w:val="20"/>
              </w:rPr>
            </w:pPr>
            <w:r w:rsidRPr="00CD421E">
              <w:rPr>
                <w:rFonts w:ascii="Arial" w:hAnsi="Arial" w:cs="Arial"/>
                <w:b/>
                <w:sz w:val="20"/>
              </w:rPr>
              <w:t>Cooperation and Teamwork</w:t>
            </w:r>
          </w:p>
        </w:tc>
      </w:tr>
      <w:tr w:rsidR="007521E8" w:rsidRPr="0060652B" w:rsidTr="00CD421E">
        <w:trPr>
          <w:trHeight w:val="58"/>
        </w:trPr>
        <w:tc>
          <w:tcPr>
            <w:tcW w:w="2808" w:type="dxa"/>
            <w:gridSpan w:val="2"/>
          </w:tcPr>
          <w:p w:rsidR="007521E8" w:rsidRPr="0060652B" w:rsidRDefault="007521E8" w:rsidP="00D70AE6">
            <w:pPr>
              <w:jc w:val="center"/>
              <w:rPr>
                <w:rFonts w:ascii="Arial" w:hAnsi="Arial" w:cs="Arial"/>
                <w:b/>
                <w:sz w:val="18"/>
                <w:szCs w:val="18"/>
              </w:rPr>
            </w:pPr>
            <w:r w:rsidRPr="0060652B">
              <w:rPr>
                <w:rFonts w:ascii="Arial" w:hAnsi="Arial" w:cs="Arial"/>
                <w:b/>
                <w:sz w:val="18"/>
                <w:szCs w:val="18"/>
              </w:rPr>
              <w:t>Excels</w:t>
            </w:r>
          </w:p>
        </w:tc>
        <w:tc>
          <w:tcPr>
            <w:tcW w:w="2790" w:type="dxa"/>
            <w:gridSpan w:val="3"/>
          </w:tcPr>
          <w:p w:rsidR="007521E8" w:rsidRPr="0060652B" w:rsidRDefault="007521E8" w:rsidP="00D70AE6">
            <w:pPr>
              <w:jc w:val="center"/>
              <w:rPr>
                <w:rFonts w:ascii="Arial" w:hAnsi="Arial" w:cs="Arial"/>
                <w:b/>
                <w:sz w:val="18"/>
                <w:szCs w:val="18"/>
              </w:rPr>
            </w:pPr>
            <w:r w:rsidRPr="0060652B">
              <w:rPr>
                <w:rFonts w:ascii="Arial" w:hAnsi="Arial" w:cs="Arial"/>
                <w:b/>
                <w:sz w:val="18"/>
                <w:szCs w:val="18"/>
              </w:rPr>
              <w:t>On Target</w:t>
            </w:r>
          </w:p>
        </w:tc>
        <w:tc>
          <w:tcPr>
            <w:tcW w:w="2790" w:type="dxa"/>
            <w:gridSpan w:val="3"/>
          </w:tcPr>
          <w:p w:rsidR="007521E8" w:rsidRPr="0060652B" w:rsidRDefault="007521E8" w:rsidP="00D70AE6">
            <w:pPr>
              <w:jc w:val="center"/>
              <w:rPr>
                <w:rFonts w:ascii="Arial" w:hAnsi="Arial" w:cs="Arial"/>
                <w:b/>
                <w:sz w:val="18"/>
                <w:szCs w:val="18"/>
              </w:rPr>
            </w:pPr>
            <w:r w:rsidRPr="0060652B">
              <w:rPr>
                <w:rFonts w:ascii="Arial" w:hAnsi="Arial" w:cs="Arial"/>
                <w:b/>
                <w:sz w:val="18"/>
                <w:szCs w:val="18"/>
              </w:rPr>
              <w:t>Acquiring</w:t>
            </w:r>
          </w:p>
        </w:tc>
        <w:tc>
          <w:tcPr>
            <w:tcW w:w="2880" w:type="dxa"/>
            <w:gridSpan w:val="3"/>
          </w:tcPr>
          <w:p w:rsidR="007521E8" w:rsidRPr="0060652B" w:rsidRDefault="007521E8" w:rsidP="00D70AE6">
            <w:pPr>
              <w:jc w:val="center"/>
              <w:rPr>
                <w:rFonts w:ascii="Arial" w:hAnsi="Arial" w:cs="Arial"/>
                <w:b/>
                <w:sz w:val="18"/>
                <w:szCs w:val="18"/>
              </w:rPr>
            </w:pPr>
            <w:r w:rsidRPr="0060652B">
              <w:rPr>
                <w:rFonts w:ascii="Arial" w:hAnsi="Arial" w:cs="Arial"/>
                <w:b/>
                <w:sz w:val="18"/>
                <w:szCs w:val="18"/>
              </w:rPr>
              <w:t>Needs Improvement</w:t>
            </w:r>
          </w:p>
        </w:tc>
        <w:tc>
          <w:tcPr>
            <w:tcW w:w="2790" w:type="dxa"/>
            <w:gridSpan w:val="2"/>
          </w:tcPr>
          <w:p w:rsidR="007521E8" w:rsidRPr="0060652B" w:rsidRDefault="007521E8" w:rsidP="00D70AE6">
            <w:pPr>
              <w:jc w:val="center"/>
              <w:rPr>
                <w:rFonts w:ascii="Arial" w:hAnsi="Arial" w:cs="Arial"/>
                <w:b/>
                <w:sz w:val="18"/>
                <w:szCs w:val="18"/>
              </w:rPr>
            </w:pPr>
            <w:r w:rsidRPr="0060652B">
              <w:rPr>
                <w:rFonts w:ascii="Arial" w:hAnsi="Arial" w:cs="Arial"/>
                <w:b/>
                <w:sz w:val="18"/>
                <w:szCs w:val="18"/>
              </w:rPr>
              <w:t>Unsatisfactory</w:t>
            </w:r>
          </w:p>
        </w:tc>
      </w:tr>
      <w:tr w:rsidR="007521E8" w:rsidRPr="0060652B" w:rsidTr="00CD421E">
        <w:trPr>
          <w:trHeight w:val="998"/>
        </w:trPr>
        <w:tc>
          <w:tcPr>
            <w:tcW w:w="2808" w:type="dxa"/>
            <w:gridSpan w:val="2"/>
          </w:tcPr>
          <w:p w:rsidR="007521E8" w:rsidRPr="0060652B" w:rsidRDefault="007521E8" w:rsidP="00D70AE6">
            <w:pPr>
              <w:rPr>
                <w:rFonts w:ascii="Arial" w:hAnsi="Arial" w:cs="Arial"/>
                <w:b/>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Pr="0060652B">
              <w:rPr>
                <w:rFonts w:ascii="Arial" w:hAnsi="Arial" w:cs="Arial"/>
                <w:sz w:val="18"/>
                <w:szCs w:val="18"/>
              </w:rPr>
            </w:r>
            <w:r w:rsidRPr="0060652B">
              <w:rPr>
                <w:rFonts w:ascii="Arial" w:hAnsi="Arial" w:cs="Arial"/>
                <w:sz w:val="18"/>
                <w:szCs w:val="18"/>
              </w:rPr>
              <w:fldChar w:fldCharType="end"/>
            </w:r>
            <w:r>
              <w:rPr>
                <w:rFonts w:ascii="Arial" w:hAnsi="Arial" w:cs="Arial"/>
                <w:sz w:val="18"/>
                <w:szCs w:val="18"/>
              </w:rPr>
              <w:t xml:space="preserve">  </w:t>
            </w:r>
            <w:r w:rsidRPr="0060652B">
              <w:rPr>
                <w:rFonts w:ascii="Arial" w:hAnsi="Arial" w:cs="Arial"/>
                <w:sz w:val="18"/>
                <w:szCs w:val="18"/>
              </w:rPr>
              <w:t xml:space="preserve">Establishes rapport with everyone; unrivaled willingness to </w:t>
            </w:r>
            <w:r w:rsidR="00655DB1">
              <w:rPr>
                <w:rFonts w:ascii="Arial" w:hAnsi="Arial" w:cs="Arial"/>
                <w:sz w:val="18"/>
                <w:szCs w:val="18"/>
              </w:rPr>
              <w:t>assist others</w:t>
            </w:r>
            <w:r w:rsidRPr="0060652B">
              <w:rPr>
                <w:rFonts w:ascii="Arial" w:hAnsi="Arial" w:cs="Arial"/>
                <w:sz w:val="18"/>
                <w:szCs w:val="18"/>
              </w:rPr>
              <w:t>; fosters development of a common vision; is viewed by others as an ambassador for the department and the College.</w:t>
            </w:r>
          </w:p>
        </w:tc>
        <w:tc>
          <w:tcPr>
            <w:tcW w:w="2790" w:type="dxa"/>
            <w:gridSpan w:val="3"/>
          </w:tcPr>
          <w:p w:rsidR="007521E8" w:rsidRPr="0060652B" w:rsidRDefault="007521E8" w:rsidP="00D70AE6">
            <w:pPr>
              <w:rPr>
                <w:rFonts w:ascii="Arial" w:hAnsi="Arial" w:cs="Arial"/>
                <w:b/>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Pr="0060652B">
              <w:rPr>
                <w:rFonts w:ascii="Arial" w:hAnsi="Arial" w:cs="Arial"/>
                <w:sz w:val="18"/>
                <w:szCs w:val="18"/>
              </w:rPr>
            </w:r>
            <w:r w:rsidRPr="0060652B">
              <w:rPr>
                <w:rFonts w:ascii="Arial" w:hAnsi="Arial" w:cs="Arial"/>
                <w:sz w:val="18"/>
                <w:szCs w:val="18"/>
              </w:rPr>
              <w:fldChar w:fldCharType="end"/>
            </w:r>
            <w:r w:rsidRPr="0060652B">
              <w:rPr>
                <w:rFonts w:ascii="Arial" w:hAnsi="Arial" w:cs="Arial"/>
                <w:sz w:val="18"/>
                <w:szCs w:val="18"/>
              </w:rPr>
              <w:t xml:space="preserve">  Works well with others; promotes teamwork and collaboration within and outside of the department; invites input from others; makes a valuable contribution to team</w:t>
            </w:r>
            <w:r w:rsidR="00F11301">
              <w:rPr>
                <w:rFonts w:ascii="Arial" w:hAnsi="Arial" w:cs="Arial"/>
                <w:sz w:val="18"/>
                <w:szCs w:val="18"/>
              </w:rPr>
              <w:t>/College</w:t>
            </w:r>
            <w:r w:rsidRPr="0060652B">
              <w:rPr>
                <w:rFonts w:ascii="Arial" w:hAnsi="Arial" w:cs="Arial"/>
                <w:sz w:val="18"/>
                <w:szCs w:val="18"/>
              </w:rPr>
              <w:t xml:space="preserve"> objectives.</w:t>
            </w:r>
          </w:p>
        </w:tc>
        <w:tc>
          <w:tcPr>
            <w:tcW w:w="2790" w:type="dxa"/>
            <w:gridSpan w:val="3"/>
          </w:tcPr>
          <w:p w:rsidR="007521E8" w:rsidRPr="0060652B" w:rsidRDefault="007521E8" w:rsidP="00D70AE6">
            <w:pPr>
              <w:rPr>
                <w:rFonts w:ascii="Arial" w:hAnsi="Arial" w:cs="Arial"/>
                <w:b/>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Pr="0060652B">
              <w:rPr>
                <w:rFonts w:ascii="Arial" w:hAnsi="Arial" w:cs="Arial"/>
                <w:sz w:val="18"/>
                <w:szCs w:val="18"/>
              </w:rPr>
            </w:r>
            <w:r w:rsidRPr="0060652B">
              <w:rPr>
                <w:rFonts w:ascii="Arial" w:hAnsi="Arial" w:cs="Arial"/>
                <w:sz w:val="18"/>
                <w:szCs w:val="18"/>
              </w:rPr>
              <w:fldChar w:fldCharType="end"/>
            </w:r>
            <w:r>
              <w:rPr>
                <w:rFonts w:ascii="Arial" w:hAnsi="Arial" w:cs="Arial"/>
                <w:sz w:val="18"/>
                <w:szCs w:val="18"/>
              </w:rPr>
              <w:t xml:space="preserve"> </w:t>
            </w:r>
            <w:r w:rsidRPr="0060652B">
              <w:rPr>
                <w:rFonts w:ascii="Arial" w:hAnsi="Arial" w:cs="Arial"/>
                <w:sz w:val="18"/>
                <w:szCs w:val="18"/>
              </w:rPr>
              <w:t xml:space="preserve"> Learning </w:t>
            </w:r>
            <w:r>
              <w:rPr>
                <w:rFonts w:ascii="Arial" w:hAnsi="Arial" w:cs="Arial"/>
                <w:sz w:val="18"/>
                <w:szCs w:val="18"/>
              </w:rPr>
              <w:t>how to work with others to</w:t>
            </w:r>
            <w:r w:rsidRPr="0060652B">
              <w:rPr>
                <w:rFonts w:ascii="Arial" w:hAnsi="Arial" w:cs="Arial"/>
                <w:sz w:val="18"/>
                <w:szCs w:val="18"/>
              </w:rPr>
              <w:t xml:space="preserve"> enhance the achievement of objectives; should be encouraged to move beyond comfort zone; may benefit from serving on committees or cross-functional teams.</w:t>
            </w:r>
          </w:p>
        </w:tc>
        <w:tc>
          <w:tcPr>
            <w:tcW w:w="2880" w:type="dxa"/>
            <w:gridSpan w:val="3"/>
          </w:tcPr>
          <w:p w:rsidR="007521E8" w:rsidRPr="0060652B" w:rsidRDefault="007521E8" w:rsidP="00D70AE6">
            <w:pPr>
              <w:rPr>
                <w:rFonts w:ascii="Arial" w:hAnsi="Arial" w:cs="Arial"/>
                <w:b/>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Pr="0060652B">
              <w:rPr>
                <w:rFonts w:ascii="Arial" w:hAnsi="Arial" w:cs="Arial"/>
                <w:sz w:val="18"/>
                <w:szCs w:val="18"/>
              </w:rPr>
            </w:r>
            <w:r w:rsidRPr="0060652B">
              <w:rPr>
                <w:rFonts w:ascii="Arial" w:hAnsi="Arial" w:cs="Arial"/>
                <w:sz w:val="18"/>
                <w:szCs w:val="18"/>
              </w:rPr>
              <w:fldChar w:fldCharType="end"/>
            </w:r>
            <w:r w:rsidRPr="0060652B">
              <w:rPr>
                <w:rFonts w:ascii="Arial" w:hAnsi="Arial" w:cs="Arial"/>
                <w:sz w:val="18"/>
                <w:szCs w:val="18"/>
              </w:rPr>
              <w:t xml:space="preserve">  Is often reluctant to help others or share information; shows a lack of cooperation on team projects; appears more interested in promoting self interests over the good of the department. </w:t>
            </w:r>
          </w:p>
        </w:tc>
        <w:tc>
          <w:tcPr>
            <w:tcW w:w="2790" w:type="dxa"/>
            <w:gridSpan w:val="2"/>
          </w:tcPr>
          <w:p w:rsidR="007521E8" w:rsidRPr="0060652B" w:rsidRDefault="007521E8" w:rsidP="00D70AE6">
            <w:pPr>
              <w:rPr>
                <w:rFonts w:ascii="Arial" w:hAnsi="Arial" w:cs="Arial"/>
                <w:b/>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Pr="0060652B">
              <w:rPr>
                <w:rFonts w:ascii="Arial" w:hAnsi="Arial" w:cs="Arial"/>
                <w:sz w:val="18"/>
                <w:szCs w:val="18"/>
              </w:rPr>
            </w:r>
            <w:r w:rsidRPr="0060652B">
              <w:rPr>
                <w:rFonts w:ascii="Arial" w:hAnsi="Arial" w:cs="Arial"/>
                <w:sz w:val="18"/>
                <w:szCs w:val="18"/>
              </w:rPr>
              <w:fldChar w:fldCharType="end"/>
            </w:r>
            <w:r w:rsidRPr="0060652B">
              <w:rPr>
                <w:rFonts w:ascii="Arial" w:hAnsi="Arial" w:cs="Arial"/>
                <w:sz w:val="18"/>
                <w:szCs w:val="18"/>
              </w:rPr>
              <w:t xml:space="preserve">  Unwilling to cooperate; has consistently failed to achieve goals as a team member</w:t>
            </w:r>
            <w:r w:rsidR="00655DB1">
              <w:rPr>
                <w:rFonts w:ascii="Arial" w:hAnsi="Arial" w:cs="Arial"/>
                <w:sz w:val="18"/>
                <w:szCs w:val="18"/>
              </w:rPr>
              <w:t>; develops road blocks to working as a team</w:t>
            </w:r>
            <w:r w:rsidRPr="0060652B">
              <w:rPr>
                <w:rFonts w:ascii="Arial" w:hAnsi="Arial" w:cs="Arial"/>
                <w:sz w:val="18"/>
                <w:szCs w:val="18"/>
              </w:rPr>
              <w:t>.</w:t>
            </w:r>
          </w:p>
        </w:tc>
      </w:tr>
      <w:tr w:rsidR="007521E8" w:rsidRPr="0060652B">
        <w:trPr>
          <w:cantSplit/>
        </w:trPr>
        <w:tc>
          <w:tcPr>
            <w:tcW w:w="14058" w:type="dxa"/>
            <w:gridSpan w:val="13"/>
            <w:tcBorders>
              <w:bottom w:val="nil"/>
            </w:tcBorders>
          </w:tcPr>
          <w:p w:rsidR="007521E8" w:rsidRPr="0060652B" w:rsidRDefault="007521E8" w:rsidP="00CF2F32">
            <w:pPr>
              <w:rPr>
                <w:rFonts w:ascii="Arial" w:hAnsi="Arial" w:cs="Arial"/>
                <w:sz w:val="18"/>
                <w:szCs w:val="18"/>
              </w:rPr>
            </w:pPr>
            <w:r w:rsidRPr="0060652B">
              <w:rPr>
                <w:rFonts w:ascii="Arial" w:hAnsi="Arial" w:cs="Arial"/>
                <w:sz w:val="18"/>
                <w:szCs w:val="18"/>
              </w:rPr>
              <w:t xml:space="preserve">As evidenced by: </w:t>
            </w:r>
            <w:bookmarkStart w:id="19" w:name="Text28"/>
            <w:r w:rsidRPr="0060652B">
              <w:rPr>
                <w:rFonts w:ascii="Arial" w:hAnsi="Arial" w:cs="Arial"/>
                <w:sz w:val="18"/>
                <w:szCs w:val="18"/>
              </w:rPr>
              <w:fldChar w:fldCharType="begin">
                <w:ffData>
                  <w:name w:val="Text28"/>
                  <w:enabled/>
                  <w:calcOnExit w:val="0"/>
                  <w:textInput/>
                </w:ffData>
              </w:fldChar>
            </w:r>
            <w:r w:rsidRPr="0060652B">
              <w:rPr>
                <w:rFonts w:ascii="Arial" w:hAnsi="Arial" w:cs="Arial"/>
                <w:sz w:val="18"/>
                <w:szCs w:val="18"/>
              </w:rPr>
              <w:instrText xml:space="preserve"> FORMTEXT </w:instrText>
            </w:r>
            <w:r w:rsidRPr="0060652B">
              <w:rPr>
                <w:rFonts w:ascii="Arial" w:hAnsi="Arial" w:cs="Arial"/>
                <w:sz w:val="18"/>
                <w:szCs w:val="18"/>
              </w:rPr>
            </w:r>
            <w:r w:rsidRPr="0060652B">
              <w:rPr>
                <w:rFonts w:ascii="Arial" w:hAnsi="Arial" w:cs="Arial"/>
                <w:sz w:val="18"/>
                <w:szCs w:val="18"/>
              </w:rPr>
              <w:fldChar w:fldCharType="separate"/>
            </w:r>
            <w:r w:rsidRPr="0060652B">
              <w:rPr>
                <w:rFonts w:ascii="Arial" w:hAnsi="Arial" w:cs="Arial"/>
                <w:noProof/>
                <w:sz w:val="18"/>
                <w:szCs w:val="18"/>
              </w:rPr>
              <w:t> </w:t>
            </w:r>
            <w:r w:rsidRPr="0060652B">
              <w:rPr>
                <w:rFonts w:ascii="Arial" w:hAnsi="Arial" w:cs="Arial"/>
                <w:noProof/>
                <w:sz w:val="18"/>
                <w:szCs w:val="18"/>
              </w:rPr>
              <w:t> </w:t>
            </w:r>
            <w:r w:rsidRPr="0060652B">
              <w:rPr>
                <w:rFonts w:ascii="Arial" w:hAnsi="Arial" w:cs="Arial"/>
                <w:noProof/>
                <w:sz w:val="18"/>
                <w:szCs w:val="18"/>
              </w:rPr>
              <w:t> </w:t>
            </w:r>
            <w:r w:rsidRPr="0060652B">
              <w:rPr>
                <w:rFonts w:ascii="Arial" w:hAnsi="Arial" w:cs="Arial"/>
                <w:noProof/>
                <w:sz w:val="18"/>
                <w:szCs w:val="18"/>
              </w:rPr>
              <w:t> </w:t>
            </w:r>
            <w:r w:rsidRPr="0060652B">
              <w:rPr>
                <w:rFonts w:ascii="Arial" w:hAnsi="Arial" w:cs="Arial"/>
                <w:noProof/>
                <w:sz w:val="18"/>
                <w:szCs w:val="18"/>
              </w:rPr>
              <w:t> </w:t>
            </w:r>
            <w:r w:rsidRPr="0060652B">
              <w:rPr>
                <w:rFonts w:ascii="Arial" w:hAnsi="Arial" w:cs="Arial"/>
                <w:sz w:val="18"/>
                <w:szCs w:val="18"/>
              </w:rPr>
              <w:fldChar w:fldCharType="end"/>
            </w:r>
            <w:bookmarkEnd w:id="19"/>
          </w:p>
        </w:tc>
      </w:tr>
      <w:tr w:rsidR="007521E8" w:rsidRPr="00CA0E0C">
        <w:trPr>
          <w:cantSplit/>
        </w:trPr>
        <w:tc>
          <w:tcPr>
            <w:tcW w:w="14058" w:type="dxa"/>
            <w:gridSpan w:val="13"/>
            <w:tcBorders>
              <w:bottom w:val="nil"/>
            </w:tcBorders>
            <w:shd w:val="pct10" w:color="auto" w:fill="FFFFFF"/>
          </w:tcPr>
          <w:p w:rsidR="007521E8" w:rsidRPr="004C0655" w:rsidRDefault="007521E8" w:rsidP="00451AC2">
            <w:pPr>
              <w:rPr>
                <w:rFonts w:ascii="Arial" w:hAnsi="Arial" w:cs="Arial"/>
                <w:b/>
                <w:szCs w:val="22"/>
              </w:rPr>
            </w:pPr>
            <w:r>
              <w:rPr>
                <w:rFonts w:ascii="Arial" w:hAnsi="Arial" w:cs="Arial"/>
                <w:b/>
                <w:szCs w:val="22"/>
              </w:rPr>
              <w:t xml:space="preserve">Critical Thinking: </w:t>
            </w:r>
            <w:r w:rsidRPr="00D7207A">
              <w:rPr>
                <w:rFonts w:ascii="Arial" w:hAnsi="Arial" w:cs="Arial"/>
                <w:sz w:val="20"/>
              </w:rPr>
              <w:t>Demonstrates skills necessary for analysis, synthesis and evaluation; provides an intellectual atmosphere conducive to the stimulation and interchange of ideas; makes decisions in a timely manner, sometimes with incomplete information and under deadlines</w:t>
            </w:r>
            <w:r w:rsidR="000670F5">
              <w:rPr>
                <w:rFonts w:ascii="Arial" w:hAnsi="Arial" w:cs="Arial"/>
                <w:sz w:val="20"/>
              </w:rPr>
              <w:t>; can look at situations and processes critically to make recommendations for improvement.</w:t>
            </w:r>
          </w:p>
        </w:tc>
      </w:tr>
      <w:tr w:rsidR="007521E8" w:rsidRPr="00CA0E0C">
        <w:trPr>
          <w:cantSplit/>
        </w:trPr>
        <w:tc>
          <w:tcPr>
            <w:tcW w:w="14058" w:type="dxa"/>
            <w:gridSpan w:val="13"/>
            <w:tcBorders>
              <w:bottom w:val="nil"/>
            </w:tcBorders>
          </w:tcPr>
          <w:p w:rsidR="007521E8" w:rsidRPr="00CD421E" w:rsidRDefault="007521E8" w:rsidP="00451AC2">
            <w:pPr>
              <w:rPr>
                <w:rFonts w:ascii="Arial" w:hAnsi="Arial" w:cs="Arial"/>
                <w:b/>
                <w:sz w:val="20"/>
              </w:rPr>
            </w:pPr>
            <w:r w:rsidRPr="00CD421E">
              <w:rPr>
                <w:rFonts w:ascii="Arial" w:hAnsi="Arial" w:cs="Arial"/>
                <w:b/>
                <w:sz w:val="20"/>
              </w:rPr>
              <w:t>Problem Solving</w:t>
            </w:r>
          </w:p>
        </w:tc>
      </w:tr>
      <w:tr w:rsidR="007521E8" w:rsidRPr="0060652B">
        <w:tc>
          <w:tcPr>
            <w:tcW w:w="2808" w:type="dxa"/>
            <w:gridSpan w:val="2"/>
          </w:tcPr>
          <w:p w:rsidR="007521E8" w:rsidRPr="0060652B" w:rsidRDefault="007521E8" w:rsidP="00451AC2">
            <w:pPr>
              <w:keepNext/>
              <w:jc w:val="center"/>
              <w:outlineLvl w:val="0"/>
              <w:rPr>
                <w:rFonts w:ascii="Arial" w:hAnsi="Arial" w:cs="Arial"/>
                <w:b/>
                <w:sz w:val="18"/>
                <w:szCs w:val="18"/>
              </w:rPr>
            </w:pPr>
            <w:r w:rsidRPr="0060652B">
              <w:rPr>
                <w:rFonts w:ascii="Arial" w:hAnsi="Arial" w:cs="Arial"/>
                <w:b/>
                <w:sz w:val="18"/>
                <w:szCs w:val="18"/>
              </w:rPr>
              <w:t>Excels</w:t>
            </w:r>
          </w:p>
        </w:tc>
        <w:tc>
          <w:tcPr>
            <w:tcW w:w="2790" w:type="dxa"/>
            <w:gridSpan w:val="3"/>
          </w:tcPr>
          <w:p w:rsidR="007521E8" w:rsidRPr="0060652B" w:rsidRDefault="007521E8" w:rsidP="00451AC2">
            <w:pPr>
              <w:keepNext/>
              <w:jc w:val="center"/>
              <w:outlineLvl w:val="0"/>
              <w:rPr>
                <w:rFonts w:ascii="Arial" w:hAnsi="Arial" w:cs="Arial"/>
                <w:b/>
                <w:sz w:val="18"/>
                <w:szCs w:val="18"/>
              </w:rPr>
            </w:pPr>
            <w:r w:rsidRPr="0060652B">
              <w:rPr>
                <w:rFonts w:ascii="Arial" w:hAnsi="Arial" w:cs="Arial"/>
                <w:b/>
                <w:sz w:val="18"/>
                <w:szCs w:val="18"/>
              </w:rPr>
              <w:t>On Target</w:t>
            </w:r>
          </w:p>
        </w:tc>
        <w:tc>
          <w:tcPr>
            <w:tcW w:w="2790" w:type="dxa"/>
            <w:gridSpan w:val="3"/>
          </w:tcPr>
          <w:p w:rsidR="007521E8" w:rsidRPr="0060652B" w:rsidRDefault="007521E8" w:rsidP="00451AC2">
            <w:pPr>
              <w:keepNext/>
              <w:jc w:val="center"/>
              <w:outlineLvl w:val="0"/>
              <w:rPr>
                <w:rFonts w:ascii="Arial" w:hAnsi="Arial" w:cs="Arial"/>
                <w:b/>
                <w:sz w:val="18"/>
                <w:szCs w:val="18"/>
              </w:rPr>
            </w:pPr>
            <w:r w:rsidRPr="0060652B">
              <w:rPr>
                <w:rFonts w:ascii="Arial" w:hAnsi="Arial" w:cs="Arial"/>
                <w:b/>
                <w:sz w:val="18"/>
                <w:szCs w:val="18"/>
              </w:rPr>
              <w:t>Acquiring</w:t>
            </w:r>
          </w:p>
        </w:tc>
        <w:tc>
          <w:tcPr>
            <w:tcW w:w="2880" w:type="dxa"/>
            <w:gridSpan w:val="3"/>
          </w:tcPr>
          <w:p w:rsidR="007521E8" w:rsidRPr="0060652B" w:rsidRDefault="007521E8" w:rsidP="00451AC2">
            <w:pPr>
              <w:keepNext/>
              <w:jc w:val="center"/>
              <w:outlineLvl w:val="0"/>
              <w:rPr>
                <w:rFonts w:ascii="Arial" w:hAnsi="Arial" w:cs="Arial"/>
                <w:b/>
                <w:sz w:val="18"/>
                <w:szCs w:val="18"/>
              </w:rPr>
            </w:pPr>
            <w:r w:rsidRPr="0060652B">
              <w:rPr>
                <w:rFonts w:ascii="Arial" w:hAnsi="Arial" w:cs="Arial"/>
                <w:b/>
                <w:sz w:val="18"/>
                <w:szCs w:val="18"/>
              </w:rPr>
              <w:t>Needs Improvement</w:t>
            </w:r>
          </w:p>
        </w:tc>
        <w:tc>
          <w:tcPr>
            <w:tcW w:w="2790" w:type="dxa"/>
            <w:gridSpan w:val="2"/>
          </w:tcPr>
          <w:p w:rsidR="007521E8" w:rsidRPr="0060652B" w:rsidRDefault="007521E8" w:rsidP="00451AC2">
            <w:pPr>
              <w:keepNext/>
              <w:jc w:val="center"/>
              <w:outlineLvl w:val="0"/>
              <w:rPr>
                <w:rFonts w:ascii="Arial" w:hAnsi="Arial" w:cs="Arial"/>
                <w:b/>
                <w:sz w:val="18"/>
                <w:szCs w:val="18"/>
              </w:rPr>
            </w:pPr>
            <w:r w:rsidRPr="0060652B">
              <w:rPr>
                <w:rFonts w:ascii="Arial" w:hAnsi="Arial" w:cs="Arial"/>
                <w:b/>
                <w:sz w:val="18"/>
                <w:szCs w:val="18"/>
              </w:rPr>
              <w:t>Unsatisfactory</w:t>
            </w:r>
          </w:p>
        </w:tc>
      </w:tr>
      <w:tr w:rsidR="007521E8" w:rsidRPr="0060652B">
        <w:tc>
          <w:tcPr>
            <w:tcW w:w="2808" w:type="dxa"/>
            <w:gridSpan w:val="2"/>
          </w:tcPr>
          <w:p w:rsidR="007521E8" w:rsidRPr="0060652B" w:rsidRDefault="007521E8" w:rsidP="00FC6301">
            <w:pPr>
              <w:rPr>
                <w:rFonts w:ascii="Arial" w:hAnsi="Arial" w:cs="Arial"/>
                <w:b/>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Pr="0060652B">
              <w:rPr>
                <w:rFonts w:ascii="Arial" w:hAnsi="Arial" w:cs="Arial"/>
                <w:sz w:val="18"/>
                <w:szCs w:val="18"/>
              </w:rPr>
            </w:r>
            <w:r w:rsidRPr="0060652B">
              <w:rPr>
                <w:rFonts w:ascii="Arial" w:hAnsi="Arial" w:cs="Arial"/>
                <w:sz w:val="18"/>
                <w:szCs w:val="18"/>
              </w:rPr>
              <w:fldChar w:fldCharType="end"/>
            </w:r>
            <w:r w:rsidRPr="0060652B">
              <w:rPr>
                <w:rFonts w:ascii="Arial" w:hAnsi="Arial" w:cs="Arial"/>
                <w:sz w:val="18"/>
                <w:szCs w:val="18"/>
              </w:rPr>
              <w:t xml:space="preserve">  Uses a variety </w:t>
            </w:r>
            <w:r>
              <w:rPr>
                <w:rFonts w:ascii="Arial" w:hAnsi="Arial" w:cs="Arial"/>
                <w:sz w:val="18"/>
                <w:szCs w:val="18"/>
              </w:rPr>
              <w:t>of analytical techniques; addresses root causes in developing cohesive solutions; views</w:t>
            </w:r>
            <w:r w:rsidRPr="0060652B">
              <w:rPr>
                <w:rFonts w:ascii="Arial" w:hAnsi="Arial" w:cs="Arial"/>
                <w:sz w:val="18"/>
                <w:szCs w:val="18"/>
              </w:rPr>
              <w:t xml:space="preserve"> problems as exciting challenges;</w:t>
            </w:r>
            <w:r w:rsidR="003A7181">
              <w:rPr>
                <w:rFonts w:ascii="Arial" w:hAnsi="Arial" w:cs="Arial"/>
                <w:sz w:val="18"/>
                <w:szCs w:val="18"/>
              </w:rPr>
              <w:t xml:space="preserve"> </w:t>
            </w:r>
            <w:r w:rsidR="006D6D78">
              <w:rPr>
                <w:rFonts w:ascii="Arial" w:hAnsi="Arial" w:cs="Arial"/>
                <w:sz w:val="18"/>
                <w:szCs w:val="18"/>
              </w:rPr>
              <w:t xml:space="preserve">always </w:t>
            </w:r>
            <w:r w:rsidR="003A7181">
              <w:rPr>
                <w:rFonts w:ascii="Arial" w:hAnsi="Arial" w:cs="Arial"/>
                <w:sz w:val="18"/>
                <w:szCs w:val="18"/>
              </w:rPr>
              <w:t>strives</w:t>
            </w:r>
            <w:r w:rsidR="006D6D78">
              <w:rPr>
                <w:rFonts w:ascii="Arial" w:hAnsi="Arial" w:cs="Arial"/>
                <w:sz w:val="18"/>
                <w:szCs w:val="18"/>
              </w:rPr>
              <w:t xml:space="preserve"> to improve quality, service and process</w:t>
            </w:r>
          </w:p>
        </w:tc>
        <w:tc>
          <w:tcPr>
            <w:tcW w:w="2790" w:type="dxa"/>
            <w:gridSpan w:val="3"/>
          </w:tcPr>
          <w:p w:rsidR="006D6D78" w:rsidRPr="0060652B" w:rsidRDefault="007521E8" w:rsidP="0000181F">
            <w:pPr>
              <w:rPr>
                <w:rFonts w:ascii="Arial" w:hAnsi="Arial" w:cs="Arial"/>
                <w:b/>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Pr="0060652B">
              <w:rPr>
                <w:rFonts w:ascii="Arial" w:hAnsi="Arial" w:cs="Arial"/>
                <w:sz w:val="18"/>
                <w:szCs w:val="18"/>
              </w:rPr>
            </w:r>
            <w:r w:rsidRPr="0060652B">
              <w:rPr>
                <w:rFonts w:ascii="Arial" w:hAnsi="Arial" w:cs="Arial"/>
                <w:sz w:val="18"/>
                <w:szCs w:val="18"/>
              </w:rPr>
              <w:fldChar w:fldCharType="end"/>
            </w:r>
            <w:r>
              <w:rPr>
                <w:rFonts w:ascii="Arial" w:hAnsi="Arial" w:cs="Arial"/>
                <w:sz w:val="18"/>
                <w:szCs w:val="18"/>
              </w:rPr>
              <w:t xml:space="preserve">  </w:t>
            </w:r>
            <w:r w:rsidRPr="0060652B">
              <w:rPr>
                <w:rFonts w:ascii="Arial" w:hAnsi="Arial" w:cs="Arial"/>
                <w:sz w:val="18"/>
                <w:szCs w:val="18"/>
              </w:rPr>
              <w:t>Can analyze facts, information and evidence logically;</w:t>
            </w:r>
            <w:r w:rsidRPr="0060652B" w:rsidDel="0000181F">
              <w:rPr>
                <w:rFonts w:ascii="Arial" w:hAnsi="Arial" w:cs="Arial"/>
                <w:sz w:val="18"/>
                <w:szCs w:val="18"/>
              </w:rPr>
              <w:t xml:space="preserve"> </w:t>
            </w:r>
            <w:r w:rsidRPr="0060652B">
              <w:rPr>
                <w:rFonts w:ascii="Arial" w:hAnsi="Arial" w:cs="Arial"/>
                <w:sz w:val="18"/>
                <w:szCs w:val="18"/>
              </w:rPr>
              <w:t xml:space="preserve">looks beyond the obvious and doesn’t stop at first answers; makes a strong effort to be part of the solution; </w:t>
            </w:r>
            <w:r w:rsidR="00F11301">
              <w:rPr>
                <w:rFonts w:ascii="Arial" w:hAnsi="Arial" w:cs="Arial"/>
                <w:sz w:val="18"/>
                <w:szCs w:val="18"/>
              </w:rPr>
              <w:t>r</w:t>
            </w:r>
            <w:r w:rsidR="003A7181">
              <w:rPr>
                <w:rFonts w:ascii="Arial" w:hAnsi="Arial" w:cs="Arial"/>
                <w:sz w:val="18"/>
                <w:szCs w:val="18"/>
              </w:rPr>
              <w:t>eviews even routine tasks and results</w:t>
            </w:r>
            <w:r w:rsidR="003A7181" w:rsidRPr="0060652B">
              <w:rPr>
                <w:rFonts w:ascii="Arial" w:hAnsi="Arial" w:cs="Arial"/>
                <w:sz w:val="18"/>
                <w:szCs w:val="18"/>
              </w:rPr>
              <w:t xml:space="preserve"> </w:t>
            </w:r>
            <w:r w:rsidR="003A7181">
              <w:rPr>
                <w:rFonts w:ascii="Arial" w:hAnsi="Arial" w:cs="Arial"/>
                <w:sz w:val="18"/>
                <w:szCs w:val="18"/>
              </w:rPr>
              <w:t xml:space="preserve">to </w:t>
            </w:r>
            <w:r w:rsidRPr="0060652B">
              <w:rPr>
                <w:rFonts w:ascii="Arial" w:hAnsi="Arial" w:cs="Arial"/>
                <w:sz w:val="18"/>
                <w:szCs w:val="18"/>
              </w:rPr>
              <w:t>initiate good conceptual ideas with practical application.</w:t>
            </w:r>
          </w:p>
        </w:tc>
        <w:tc>
          <w:tcPr>
            <w:tcW w:w="2790" w:type="dxa"/>
            <w:gridSpan w:val="3"/>
          </w:tcPr>
          <w:p w:rsidR="007521E8" w:rsidRPr="0060652B" w:rsidRDefault="007521E8" w:rsidP="007C62B6">
            <w:pPr>
              <w:rPr>
                <w:rFonts w:ascii="Arial" w:hAnsi="Arial" w:cs="Arial"/>
                <w:b/>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Pr="0060652B">
              <w:rPr>
                <w:rFonts w:ascii="Arial" w:hAnsi="Arial" w:cs="Arial"/>
                <w:sz w:val="18"/>
                <w:szCs w:val="18"/>
              </w:rPr>
            </w:r>
            <w:r w:rsidRPr="0060652B">
              <w:rPr>
                <w:rFonts w:ascii="Arial" w:hAnsi="Arial" w:cs="Arial"/>
                <w:sz w:val="18"/>
                <w:szCs w:val="18"/>
              </w:rPr>
              <w:fldChar w:fldCharType="end"/>
            </w:r>
            <w:r>
              <w:rPr>
                <w:rFonts w:ascii="Arial" w:hAnsi="Arial" w:cs="Arial"/>
                <w:sz w:val="18"/>
                <w:szCs w:val="18"/>
              </w:rPr>
              <w:t xml:space="preserve">  </w:t>
            </w:r>
            <w:r w:rsidRPr="0060652B">
              <w:rPr>
                <w:rFonts w:ascii="Arial" w:hAnsi="Arial" w:cs="Arial"/>
                <w:sz w:val="18"/>
                <w:szCs w:val="18"/>
              </w:rPr>
              <w:t xml:space="preserve">Developing the </w:t>
            </w:r>
            <w:r w:rsidR="00C51EDE">
              <w:rPr>
                <w:rFonts w:ascii="Arial" w:hAnsi="Arial" w:cs="Arial"/>
                <w:sz w:val="18"/>
                <w:szCs w:val="18"/>
              </w:rPr>
              <w:t>ability</w:t>
            </w:r>
            <w:r w:rsidRPr="0060652B">
              <w:rPr>
                <w:rFonts w:ascii="Arial" w:hAnsi="Arial" w:cs="Arial"/>
                <w:sz w:val="18"/>
                <w:szCs w:val="18"/>
              </w:rPr>
              <w:t xml:space="preserve"> to logically analyze facts and explore alternative approaches to recurring challenges; learning to identify underlying issues to effectively solve problems rather than symptoms</w:t>
            </w:r>
            <w:r>
              <w:rPr>
                <w:rFonts w:ascii="Arial" w:hAnsi="Arial" w:cs="Arial"/>
                <w:sz w:val="18"/>
                <w:szCs w:val="18"/>
              </w:rPr>
              <w:t>; should be encouraged to bring forth new ideas to routine practices</w:t>
            </w:r>
            <w:r w:rsidRPr="0060652B">
              <w:rPr>
                <w:rFonts w:ascii="Arial" w:hAnsi="Arial" w:cs="Arial"/>
                <w:sz w:val="18"/>
                <w:szCs w:val="18"/>
              </w:rPr>
              <w:t xml:space="preserve">. </w:t>
            </w:r>
          </w:p>
        </w:tc>
        <w:tc>
          <w:tcPr>
            <w:tcW w:w="2880" w:type="dxa"/>
            <w:gridSpan w:val="3"/>
          </w:tcPr>
          <w:p w:rsidR="007521E8" w:rsidRPr="0060652B" w:rsidRDefault="007521E8" w:rsidP="00007934">
            <w:pPr>
              <w:rPr>
                <w:rFonts w:ascii="Arial" w:hAnsi="Arial" w:cs="Arial"/>
                <w:b/>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Pr="0060652B">
              <w:rPr>
                <w:rFonts w:ascii="Arial" w:hAnsi="Arial" w:cs="Arial"/>
                <w:sz w:val="18"/>
                <w:szCs w:val="18"/>
              </w:rPr>
            </w:r>
            <w:r w:rsidRPr="0060652B">
              <w:rPr>
                <w:rFonts w:ascii="Arial" w:hAnsi="Arial" w:cs="Arial"/>
                <w:sz w:val="18"/>
                <w:szCs w:val="18"/>
              </w:rPr>
              <w:fldChar w:fldCharType="end"/>
            </w:r>
            <w:r w:rsidRPr="0060652B">
              <w:rPr>
                <w:rFonts w:ascii="Arial" w:hAnsi="Arial" w:cs="Arial"/>
                <w:sz w:val="18"/>
                <w:szCs w:val="18"/>
              </w:rPr>
              <w:t xml:space="preserve">  Sometimes will anticipate problems; weak analy</w:t>
            </w:r>
            <w:r w:rsidR="006D6D78">
              <w:rPr>
                <w:rFonts w:ascii="Arial" w:hAnsi="Arial" w:cs="Arial"/>
                <w:sz w:val="18"/>
                <w:szCs w:val="18"/>
              </w:rPr>
              <w:t xml:space="preserve">tical </w:t>
            </w:r>
            <w:r w:rsidRPr="0060652B">
              <w:rPr>
                <w:rFonts w:ascii="Arial" w:hAnsi="Arial" w:cs="Arial"/>
                <w:sz w:val="18"/>
                <w:szCs w:val="18"/>
              </w:rPr>
              <w:t xml:space="preserve">skills; finds problems but doesn’t </w:t>
            </w:r>
            <w:r w:rsidR="006D6D78">
              <w:rPr>
                <w:rFonts w:ascii="Arial" w:hAnsi="Arial" w:cs="Arial"/>
                <w:sz w:val="18"/>
                <w:szCs w:val="18"/>
              </w:rPr>
              <w:t xml:space="preserve">“own” them or </w:t>
            </w:r>
            <w:r w:rsidRPr="0060652B">
              <w:rPr>
                <w:rFonts w:ascii="Arial" w:hAnsi="Arial" w:cs="Arial"/>
                <w:sz w:val="18"/>
                <w:szCs w:val="18"/>
              </w:rPr>
              <w:t>solve them; reluctant to vary from conventional practices</w:t>
            </w:r>
            <w:r w:rsidR="000670F5">
              <w:rPr>
                <w:rFonts w:ascii="Arial" w:hAnsi="Arial" w:cs="Arial"/>
                <w:sz w:val="18"/>
                <w:szCs w:val="18"/>
              </w:rPr>
              <w:t>; t</w:t>
            </w:r>
            <w:r w:rsidR="006D6D78">
              <w:rPr>
                <w:rFonts w:ascii="Arial" w:hAnsi="Arial" w:cs="Arial"/>
                <w:sz w:val="18"/>
                <w:szCs w:val="18"/>
              </w:rPr>
              <w:t>ends to focus on who caused the problem instead of resolving problems.</w:t>
            </w:r>
          </w:p>
        </w:tc>
        <w:tc>
          <w:tcPr>
            <w:tcW w:w="2790" w:type="dxa"/>
            <w:gridSpan w:val="2"/>
          </w:tcPr>
          <w:p w:rsidR="007521E8" w:rsidRPr="0060652B" w:rsidRDefault="007521E8" w:rsidP="00DF1049">
            <w:pPr>
              <w:rPr>
                <w:rFonts w:ascii="Arial" w:hAnsi="Arial" w:cs="Arial"/>
                <w:b/>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Pr="0060652B">
              <w:rPr>
                <w:rFonts w:ascii="Arial" w:hAnsi="Arial" w:cs="Arial"/>
                <w:sz w:val="18"/>
                <w:szCs w:val="18"/>
              </w:rPr>
            </w:r>
            <w:r w:rsidRPr="0060652B">
              <w:rPr>
                <w:rFonts w:ascii="Arial" w:hAnsi="Arial" w:cs="Arial"/>
                <w:sz w:val="18"/>
                <w:szCs w:val="18"/>
              </w:rPr>
              <w:fldChar w:fldCharType="end"/>
            </w:r>
            <w:r w:rsidRPr="0060652B">
              <w:rPr>
                <w:rFonts w:ascii="Arial" w:hAnsi="Arial" w:cs="Arial"/>
                <w:sz w:val="18"/>
                <w:szCs w:val="18"/>
              </w:rPr>
              <w:t xml:space="preserve">  Lacks problem analysis skills; lets others find and fix problems; displays an unwillingness to be part of the solution.</w:t>
            </w:r>
          </w:p>
        </w:tc>
      </w:tr>
      <w:tr w:rsidR="007521E8" w:rsidRPr="0060652B">
        <w:trPr>
          <w:cantSplit/>
        </w:trPr>
        <w:tc>
          <w:tcPr>
            <w:tcW w:w="14058" w:type="dxa"/>
            <w:gridSpan w:val="13"/>
            <w:tcBorders>
              <w:bottom w:val="nil"/>
            </w:tcBorders>
          </w:tcPr>
          <w:p w:rsidR="007521E8" w:rsidRPr="0060652B" w:rsidRDefault="007521E8" w:rsidP="00CF2F32">
            <w:pPr>
              <w:rPr>
                <w:rFonts w:ascii="Arial" w:hAnsi="Arial" w:cs="Arial"/>
                <w:sz w:val="18"/>
                <w:szCs w:val="18"/>
              </w:rPr>
            </w:pPr>
            <w:r w:rsidRPr="0060652B">
              <w:rPr>
                <w:rFonts w:ascii="Arial" w:hAnsi="Arial" w:cs="Arial"/>
                <w:sz w:val="18"/>
                <w:szCs w:val="18"/>
              </w:rPr>
              <w:t xml:space="preserve">As evidenced by: </w:t>
            </w:r>
            <w:bookmarkStart w:id="20" w:name="Text29"/>
            <w:r w:rsidRPr="0060652B">
              <w:rPr>
                <w:rFonts w:ascii="Arial" w:hAnsi="Arial" w:cs="Arial"/>
                <w:sz w:val="18"/>
                <w:szCs w:val="18"/>
              </w:rPr>
              <w:fldChar w:fldCharType="begin">
                <w:ffData>
                  <w:name w:val="Text29"/>
                  <w:enabled/>
                  <w:calcOnExit w:val="0"/>
                  <w:textInput/>
                </w:ffData>
              </w:fldChar>
            </w:r>
            <w:r w:rsidRPr="0060652B">
              <w:rPr>
                <w:rFonts w:ascii="Arial" w:hAnsi="Arial" w:cs="Arial"/>
                <w:sz w:val="18"/>
                <w:szCs w:val="18"/>
              </w:rPr>
              <w:instrText xml:space="preserve"> FORMTEXT </w:instrText>
            </w:r>
            <w:r w:rsidRPr="0060652B">
              <w:rPr>
                <w:rFonts w:ascii="Arial" w:hAnsi="Arial" w:cs="Arial"/>
                <w:sz w:val="18"/>
                <w:szCs w:val="18"/>
              </w:rPr>
            </w:r>
            <w:r w:rsidRPr="0060652B">
              <w:rPr>
                <w:rFonts w:ascii="Arial" w:hAnsi="Arial" w:cs="Arial"/>
                <w:sz w:val="18"/>
                <w:szCs w:val="18"/>
              </w:rPr>
              <w:fldChar w:fldCharType="separate"/>
            </w:r>
            <w:r w:rsidRPr="0060652B">
              <w:rPr>
                <w:rFonts w:ascii="Arial" w:hAnsi="Arial" w:cs="Arial"/>
                <w:noProof/>
                <w:sz w:val="18"/>
                <w:szCs w:val="18"/>
              </w:rPr>
              <w:t> </w:t>
            </w:r>
            <w:r w:rsidRPr="0060652B">
              <w:rPr>
                <w:rFonts w:ascii="Arial" w:hAnsi="Arial" w:cs="Arial"/>
                <w:noProof/>
                <w:sz w:val="18"/>
                <w:szCs w:val="18"/>
              </w:rPr>
              <w:t> </w:t>
            </w:r>
            <w:r w:rsidRPr="0060652B">
              <w:rPr>
                <w:rFonts w:ascii="Arial" w:hAnsi="Arial" w:cs="Arial"/>
                <w:noProof/>
                <w:sz w:val="18"/>
                <w:szCs w:val="18"/>
              </w:rPr>
              <w:t> </w:t>
            </w:r>
            <w:r w:rsidRPr="0060652B">
              <w:rPr>
                <w:rFonts w:ascii="Arial" w:hAnsi="Arial" w:cs="Arial"/>
                <w:noProof/>
                <w:sz w:val="18"/>
                <w:szCs w:val="18"/>
              </w:rPr>
              <w:t> </w:t>
            </w:r>
            <w:r w:rsidRPr="0060652B">
              <w:rPr>
                <w:rFonts w:ascii="Arial" w:hAnsi="Arial" w:cs="Arial"/>
                <w:noProof/>
                <w:sz w:val="18"/>
                <w:szCs w:val="18"/>
              </w:rPr>
              <w:t> </w:t>
            </w:r>
            <w:r w:rsidRPr="0060652B">
              <w:rPr>
                <w:rFonts w:ascii="Arial" w:hAnsi="Arial" w:cs="Arial"/>
                <w:sz w:val="18"/>
                <w:szCs w:val="18"/>
              </w:rPr>
              <w:fldChar w:fldCharType="end"/>
            </w:r>
            <w:bookmarkEnd w:id="20"/>
          </w:p>
        </w:tc>
      </w:tr>
      <w:tr w:rsidR="007521E8" w:rsidRPr="00CA0E0C">
        <w:trPr>
          <w:cantSplit/>
        </w:trPr>
        <w:tc>
          <w:tcPr>
            <w:tcW w:w="14058" w:type="dxa"/>
            <w:gridSpan w:val="13"/>
            <w:tcBorders>
              <w:bottom w:val="nil"/>
            </w:tcBorders>
          </w:tcPr>
          <w:p w:rsidR="007521E8" w:rsidRPr="00CD421E" w:rsidRDefault="007521E8" w:rsidP="00451AC2">
            <w:pPr>
              <w:rPr>
                <w:rFonts w:ascii="Arial" w:hAnsi="Arial" w:cs="Arial"/>
                <w:b/>
                <w:sz w:val="20"/>
              </w:rPr>
            </w:pPr>
            <w:r w:rsidRPr="00CD421E">
              <w:rPr>
                <w:rFonts w:ascii="Arial" w:hAnsi="Arial" w:cs="Arial"/>
                <w:b/>
                <w:sz w:val="20"/>
              </w:rPr>
              <w:t>Decision Making</w:t>
            </w:r>
          </w:p>
        </w:tc>
      </w:tr>
      <w:tr w:rsidR="007521E8" w:rsidRPr="0060652B">
        <w:tc>
          <w:tcPr>
            <w:tcW w:w="2808" w:type="dxa"/>
            <w:gridSpan w:val="2"/>
          </w:tcPr>
          <w:p w:rsidR="007521E8" w:rsidRPr="0060652B" w:rsidRDefault="007521E8" w:rsidP="00451AC2">
            <w:pPr>
              <w:jc w:val="center"/>
              <w:rPr>
                <w:rFonts w:ascii="Arial" w:hAnsi="Arial" w:cs="Arial"/>
                <w:b/>
                <w:sz w:val="18"/>
                <w:szCs w:val="18"/>
              </w:rPr>
            </w:pPr>
            <w:r w:rsidRPr="0060652B">
              <w:rPr>
                <w:rFonts w:ascii="Arial" w:hAnsi="Arial" w:cs="Arial"/>
                <w:b/>
                <w:sz w:val="18"/>
                <w:szCs w:val="18"/>
              </w:rPr>
              <w:t>Excels</w:t>
            </w:r>
          </w:p>
        </w:tc>
        <w:tc>
          <w:tcPr>
            <w:tcW w:w="2790" w:type="dxa"/>
            <w:gridSpan w:val="3"/>
          </w:tcPr>
          <w:p w:rsidR="007521E8" w:rsidRPr="0060652B" w:rsidRDefault="007521E8" w:rsidP="00451AC2">
            <w:pPr>
              <w:jc w:val="center"/>
              <w:rPr>
                <w:rFonts w:ascii="Arial" w:hAnsi="Arial" w:cs="Arial"/>
                <w:b/>
                <w:sz w:val="18"/>
                <w:szCs w:val="18"/>
              </w:rPr>
            </w:pPr>
            <w:r w:rsidRPr="0060652B">
              <w:rPr>
                <w:rFonts w:ascii="Arial" w:hAnsi="Arial" w:cs="Arial"/>
                <w:b/>
                <w:sz w:val="18"/>
                <w:szCs w:val="18"/>
              </w:rPr>
              <w:t>On Target</w:t>
            </w:r>
          </w:p>
        </w:tc>
        <w:tc>
          <w:tcPr>
            <w:tcW w:w="2790" w:type="dxa"/>
            <w:gridSpan w:val="3"/>
          </w:tcPr>
          <w:p w:rsidR="007521E8" w:rsidRPr="0060652B" w:rsidRDefault="007521E8" w:rsidP="00451AC2">
            <w:pPr>
              <w:jc w:val="center"/>
              <w:rPr>
                <w:rFonts w:ascii="Arial" w:hAnsi="Arial" w:cs="Arial"/>
                <w:b/>
                <w:sz w:val="18"/>
                <w:szCs w:val="18"/>
              </w:rPr>
            </w:pPr>
            <w:r w:rsidRPr="0060652B">
              <w:rPr>
                <w:rFonts w:ascii="Arial" w:hAnsi="Arial" w:cs="Arial"/>
                <w:b/>
                <w:sz w:val="18"/>
                <w:szCs w:val="18"/>
              </w:rPr>
              <w:t>Acquiring</w:t>
            </w:r>
          </w:p>
        </w:tc>
        <w:tc>
          <w:tcPr>
            <w:tcW w:w="2880" w:type="dxa"/>
            <w:gridSpan w:val="3"/>
          </w:tcPr>
          <w:p w:rsidR="007521E8" w:rsidRPr="0060652B" w:rsidRDefault="007521E8" w:rsidP="00451AC2">
            <w:pPr>
              <w:jc w:val="center"/>
              <w:rPr>
                <w:rFonts w:ascii="Arial" w:hAnsi="Arial" w:cs="Arial"/>
                <w:b/>
                <w:sz w:val="18"/>
                <w:szCs w:val="18"/>
              </w:rPr>
            </w:pPr>
            <w:r w:rsidRPr="0060652B">
              <w:rPr>
                <w:rFonts w:ascii="Arial" w:hAnsi="Arial" w:cs="Arial"/>
                <w:b/>
                <w:sz w:val="18"/>
                <w:szCs w:val="18"/>
              </w:rPr>
              <w:t>Needs Improvement</w:t>
            </w:r>
          </w:p>
        </w:tc>
        <w:tc>
          <w:tcPr>
            <w:tcW w:w="2790" w:type="dxa"/>
            <w:gridSpan w:val="2"/>
          </w:tcPr>
          <w:p w:rsidR="007521E8" w:rsidRPr="0060652B" w:rsidRDefault="007521E8" w:rsidP="00451AC2">
            <w:pPr>
              <w:jc w:val="center"/>
              <w:rPr>
                <w:rFonts w:ascii="Arial" w:hAnsi="Arial" w:cs="Arial"/>
                <w:b/>
                <w:sz w:val="18"/>
                <w:szCs w:val="18"/>
              </w:rPr>
            </w:pPr>
            <w:r w:rsidRPr="0060652B">
              <w:rPr>
                <w:rFonts w:ascii="Arial" w:hAnsi="Arial" w:cs="Arial"/>
                <w:b/>
                <w:sz w:val="18"/>
                <w:szCs w:val="18"/>
              </w:rPr>
              <w:t>Unsatisfactory</w:t>
            </w:r>
          </w:p>
        </w:tc>
      </w:tr>
      <w:tr w:rsidR="007521E8" w:rsidRPr="0060652B">
        <w:tc>
          <w:tcPr>
            <w:tcW w:w="2808" w:type="dxa"/>
            <w:gridSpan w:val="2"/>
          </w:tcPr>
          <w:p w:rsidR="007521E8" w:rsidRPr="0060652B" w:rsidRDefault="007521E8" w:rsidP="006367FF">
            <w:pPr>
              <w:rPr>
                <w:rFonts w:ascii="Arial" w:hAnsi="Arial" w:cs="Arial"/>
                <w:b/>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Pr="0060652B">
              <w:rPr>
                <w:rFonts w:ascii="Arial" w:hAnsi="Arial" w:cs="Arial"/>
                <w:sz w:val="18"/>
                <w:szCs w:val="18"/>
              </w:rPr>
            </w:r>
            <w:r w:rsidRPr="0060652B">
              <w:rPr>
                <w:rFonts w:ascii="Arial" w:hAnsi="Arial" w:cs="Arial"/>
                <w:sz w:val="18"/>
                <w:szCs w:val="18"/>
              </w:rPr>
              <w:fldChar w:fldCharType="end"/>
            </w:r>
            <w:r w:rsidRPr="0060652B">
              <w:rPr>
                <w:rFonts w:ascii="Arial" w:hAnsi="Arial" w:cs="Arial"/>
                <w:sz w:val="18"/>
                <w:szCs w:val="18"/>
              </w:rPr>
              <w:t xml:space="preserve">   Consistently takes into account the needs of all stakeholders; always weighs ramifications of decisions; demonstrates an ability to effectively influence key decision makers.</w:t>
            </w:r>
          </w:p>
        </w:tc>
        <w:tc>
          <w:tcPr>
            <w:tcW w:w="2790" w:type="dxa"/>
            <w:gridSpan w:val="3"/>
          </w:tcPr>
          <w:p w:rsidR="007521E8" w:rsidRPr="0060652B" w:rsidRDefault="007521E8" w:rsidP="006367FF">
            <w:pPr>
              <w:rPr>
                <w:rFonts w:ascii="Arial" w:hAnsi="Arial" w:cs="Arial"/>
                <w:b/>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Pr="0060652B">
              <w:rPr>
                <w:rFonts w:ascii="Arial" w:hAnsi="Arial" w:cs="Arial"/>
                <w:sz w:val="18"/>
                <w:szCs w:val="18"/>
              </w:rPr>
            </w:r>
            <w:r w:rsidRPr="0060652B">
              <w:rPr>
                <w:rFonts w:ascii="Arial" w:hAnsi="Arial" w:cs="Arial"/>
                <w:sz w:val="18"/>
                <w:szCs w:val="18"/>
              </w:rPr>
              <w:fldChar w:fldCharType="end"/>
            </w:r>
            <w:r w:rsidRPr="0060652B">
              <w:rPr>
                <w:rFonts w:ascii="Arial" w:hAnsi="Arial" w:cs="Arial"/>
                <w:sz w:val="18"/>
                <w:szCs w:val="18"/>
              </w:rPr>
              <w:t xml:space="preserve">    Involves others appropriately when making decisions; weighs alternative decisions before taking action; can be relied on to make sound decisions.</w:t>
            </w:r>
          </w:p>
        </w:tc>
        <w:tc>
          <w:tcPr>
            <w:tcW w:w="2790" w:type="dxa"/>
            <w:gridSpan w:val="3"/>
          </w:tcPr>
          <w:p w:rsidR="007521E8" w:rsidRPr="0060652B" w:rsidRDefault="007521E8" w:rsidP="00D57085">
            <w:pPr>
              <w:rPr>
                <w:rFonts w:ascii="Arial" w:hAnsi="Arial" w:cs="Arial"/>
                <w:b/>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Pr="0060652B">
              <w:rPr>
                <w:rFonts w:ascii="Arial" w:hAnsi="Arial" w:cs="Arial"/>
                <w:sz w:val="18"/>
                <w:szCs w:val="18"/>
              </w:rPr>
            </w:r>
            <w:r w:rsidRPr="0060652B">
              <w:rPr>
                <w:rFonts w:ascii="Arial" w:hAnsi="Arial" w:cs="Arial"/>
                <w:sz w:val="18"/>
                <w:szCs w:val="18"/>
              </w:rPr>
              <w:fldChar w:fldCharType="end"/>
            </w:r>
            <w:r w:rsidRPr="0060652B">
              <w:rPr>
                <w:rFonts w:ascii="Arial" w:hAnsi="Arial" w:cs="Arial"/>
                <w:sz w:val="18"/>
                <w:szCs w:val="18"/>
              </w:rPr>
              <w:t xml:space="preserve">   Has desire to work with others when making decisions; developing essential skills to gather information</w:t>
            </w:r>
            <w:r>
              <w:rPr>
                <w:rFonts w:ascii="Arial" w:hAnsi="Arial" w:cs="Arial"/>
                <w:sz w:val="18"/>
                <w:szCs w:val="18"/>
              </w:rPr>
              <w:t xml:space="preserve"> and form appropriate decisions</w:t>
            </w:r>
            <w:r w:rsidRPr="0060652B">
              <w:rPr>
                <w:rFonts w:ascii="Arial" w:hAnsi="Arial" w:cs="Arial"/>
                <w:sz w:val="18"/>
                <w:szCs w:val="18"/>
              </w:rPr>
              <w:t>; motivated to improve decisiveness.</w:t>
            </w:r>
          </w:p>
        </w:tc>
        <w:tc>
          <w:tcPr>
            <w:tcW w:w="2880" w:type="dxa"/>
            <w:gridSpan w:val="3"/>
          </w:tcPr>
          <w:p w:rsidR="007521E8" w:rsidRPr="0060652B" w:rsidRDefault="007521E8" w:rsidP="00CC2E96">
            <w:pPr>
              <w:rPr>
                <w:rFonts w:ascii="Arial" w:hAnsi="Arial" w:cs="Arial"/>
                <w:b/>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Pr="0060652B">
              <w:rPr>
                <w:rFonts w:ascii="Arial" w:hAnsi="Arial" w:cs="Arial"/>
                <w:sz w:val="18"/>
                <w:szCs w:val="18"/>
              </w:rPr>
            </w:r>
            <w:r w:rsidRPr="0060652B">
              <w:rPr>
                <w:rFonts w:ascii="Arial" w:hAnsi="Arial" w:cs="Arial"/>
                <w:sz w:val="18"/>
                <w:szCs w:val="18"/>
              </w:rPr>
              <w:fldChar w:fldCharType="end"/>
            </w:r>
            <w:r w:rsidRPr="0060652B">
              <w:rPr>
                <w:rFonts w:ascii="Arial" w:hAnsi="Arial" w:cs="Arial"/>
                <w:sz w:val="18"/>
                <w:szCs w:val="18"/>
              </w:rPr>
              <w:t xml:space="preserve">  </w:t>
            </w:r>
            <w:r w:rsidR="00463B7B">
              <w:rPr>
                <w:rFonts w:ascii="Arial" w:hAnsi="Arial" w:cs="Arial"/>
                <w:sz w:val="18"/>
                <w:szCs w:val="18"/>
              </w:rPr>
              <w:t>At times, d</w:t>
            </w:r>
            <w:r w:rsidRPr="0060652B">
              <w:rPr>
                <w:rFonts w:ascii="Arial" w:hAnsi="Arial" w:cs="Arial"/>
                <w:sz w:val="18"/>
                <w:szCs w:val="18"/>
              </w:rPr>
              <w:t>oes not appropriately involve others when making decisions; fails to foresee the consequences of decisions; sometimes makes inappropriate decisions.</w:t>
            </w:r>
          </w:p>
        </w:tc>
        <w:tc>
          <w:tcPr>
            <w:tcW w:w="2790" w:type="dxa"/>
            <w:gridSpan w:val="2"/>
          </w:tcPr>
          <w:p w:rsidR="007521E8" w:rsidRPr="0060652B" w:rsidRDefault="007521E8" w:rsidP="009D21EC">
            <w:pPr>
              <w:rPr>
                <w:rFonts w:ascii="Arial" w:hAnsi="Arial" w:cs="Arial"/>
                <w:b/>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Pr="0060652B">
              <w:rPr>
                <w:rFonts w:ascii="Arial" w:hAnsi="Arial" w:cs="Arial"/>
                <w:sz w:val="18"/>
                <w:szCs w:val="18"/>
              </w:rPr>
            </w:r>
            <w:r w:rsidRPr="0060652B">
              <w:rPr>
                <w:rFonts w:ascii="Arial" w:hAnsi="Arial" w:cs="Arial"/>
                <w:sz w:val="18"/>
                <w:szCs w:val="18"/>
              </w:rPr>
              <w:fldChar w:fldCharType="end"/>
            </w:r>
            <w:r w:rsidRPr="0060652B">
              <w:rPr>
                <w:rFonts w:ascii="Arial" w:hAnsi="Arial" w:cs="Arial"/>
                <w:sz w:val="18"/>
                <w:szCs w:val="18"/>
              </w:rPr>
              <w:t xml:space="preserve">  Avoids decision making situations; fails to gather necessary inform</w:t>
            </w:r>
            <w:r>
              <w:rPr>
                <w:rFonts w:ascii="Arial" w:hAnsi="Arial" w:cs="Arial"/>
                <w:sz w:val="18"/>
                <w:szCs w:val="18"/>
              </w:rPr>
              <w:t>ation for decision making; regularly</w:t>
            </w:r>
            <w:r w:rsidRPr="0060652B">
              <w:rPr>
                <w:rFonts w:ascii="Arial" w:hAnsi="Arial" w:cs="Arial"/>
                <w:sz w:val="18"/>
                <w:szCs w:val="18"/>
              </w:rPr>
              <w:t xml:space="preserve"> makes inappropriate decisions. </w:t>
            </w:r>
          </w:p>
        </w:tc>
      </w:tr>
      <w:tr w:rsidR="007521E8" w:rsidRPr="0060652B">
        <w:trPr>
          <w:cantSplit/>
        </w:trPr>
        <w:tc>
          <w:tcPr>
            <w:tcW w:w="14058" w:type="dxa"/>
            <w:gridSpan w:val="13"/>
            <w:tcBorders>
              <w:bottom w:val="nil"/>
            </w:tcBorders>
          </w:tcPr>
          <w:p w:rsidR="007521E8" w:rsidRPr="0060652B" w:rsidRDefault="007521E8" w:rsidP="00CF2F32">
            <w:pPr>
              <w:rPr>
                <w:rFonts w:ascii="Arial" w:hAnsi="Arial" w:cs="Arial"/>
                <w:sz w:val="18"/>
                <w:szCs w:val="18"/>
              </w:rPr>
            </w:pPr>
            <w:r w:rsidRPr="0060652B">
              <w:rPr>
                <w:rFonts w:ascii="Arial" w:hAnsi="Arial" w:cs="Arial"/>
                <w:sz w:val="18"/>
                <w:szCs w:val="18"/>
              </w:rPr>
              <w:t xml:space="preserve">As evidenced by: </w:t>
            </w:r>
            <w:bookmarkStart w:id="21" w:name="Text30"/>
            <w:r w:rsidRPr="0060652B">
              <w:rPr>
                <w:rFonts w:ascii="Arial" w:hAnsi="Arial" w:cs="Arial"/>
                <w:sz w:val="18"/>
                <w:szCs w:val="18"/>
              </w:rPr>
              <w:fldChar w:fldCharType="begin">
                <w:ffData>
                  <w:name w:val="Text30"/>
                  <w:enabled/>
                  <w:calcOnExit w:val="0"/>
                  <w:textInput/>
                </w:ffData>
              </w:fldChar>
            </w:r>
            <w:r w:rsidRPr="0060652B">
              <w:rPr>
                <w:rFonts w:ascii="Arial" w:hAnsi="Arial" w:cs="Arial"/>
                <w:sz w:val="18"/>
                <w:szCs w:val="18"/>
              </w:rPr>
              <w:instrText xml:space="preserve"> FORMTEXT </w:instrText>
            </w:r>
            <w:r w:rsidRPr="0060652B">
              <w:rPr>
                <w:rFonts w:ascii="Arial" w:hAnsi="Arial" w:cs="Arial"/>
                <w:sz w:val="18"/>
                <w:szCs w:val="18"/>
              </w:rPr>
            </w:r>
            <w:r w:rsidRPr="0060652B">
              <w:rPr>
                <w:rFonts w:ascii="Arial" w:hAnsi="Arial" w:cs="Arial"/>
                <w:sz w:val="18"/>
                <w:szCs w:val="18"/>
              </w:rPr>
              <w:fldChar w:fldCharType="separate"/>
            </w:r>
            <w:r w:rsidRPr="0060652B">
              <w:rPr>
                <w:rFonts w:ascii="Arial" w:hAnsi="Arial" w:cs="Arial"/>
                <w:noProof/>
                <w:sz w:val="18"/>
                <w:szCs w:val="18"/>
              </w:rPr>
              <w:t> </w:t>
            </w:r>
            <w:r w:rsidRPr="0060652B">
              <w:rPr>
                <w:rFonts w:ascii="Arial" w:hAnsi="Arial" w:cs="Arial"/>
                <w:noProof/>
                <w:sz w:val="18"/>
                <w:szCs w:val="18"/>
              </w:rPr>
              <w:t> </w:t>
            </w:r>
            <w:r w:rsidRPr="0060652B">
              <w:rPr>
                <w:rFonts w:ascii="Arial" w:hAnsi="Arial" w:cs="Arial"/>
                <w:noProof/>
                <w:sz w:val="18"/>
                <w:szCs w:val="18"/>
              </w:rPr>
              <w:t> </w:t>
            </w:r>
            <w:r w:rsidRPr="0060652B">
              <w:rPr>
                <w:rFonts w:ascii="Arial" w:hAnsi="Arial" w:cs="Arial"/>
                <w:noProof/>
                <w:sz w:val="18"/>
                <w:szCs w:val="18"/>
              </w:rPr>
              <w:t> </w:t>
            </w:r>
            <w:r w:rsidRPr="0060652B">
              <w:rPr>
                <w:rFonts w:ascii="Arial" w:hAnsi="Arial" w:cs="Arial"/>
                <w:noProof/>
                <w:sz w:val="18"/>
                <w:szCs w:val="18"/>
              </w:rPr>
              <w:t> </w:t>
            </w:r>
            <w:r w:rsidRPr="0060652B">
              <w:rPr>
                <w:rFonts w:ascii="Arial" w:hAnsi="Arial" w:cs="Arial"/>
                <w:sz w:val="18"/>
                <w:szCs w:val="18"/>
              </w:rPr>
              <w:fldChar w:fldCharType="end"/>
            </w:r>
            <w:bookmarkEnd w:id="21"/>
          </w:p>
        </w:tc>
      </w:tr>
      <w:tr w:rsidR="007521E8" w:rsidRPr="00CA0E0C">
        <w:trPr>
          <w:cantSplit/>
        </w:trPr>
        <w:tc>
          <w:tcPr>
            <w:tcW w:w="14058" w:type="dxa"/>
            <w:gridSpan w:val="13"/>
            <w:tcBorders>
              <w:bottom w:val="nil"/>
            </w:tcBorders>
            <w:shd w:val="pct10" w:color="auto" w:fill="FFFFFF"/>
          </w:tcPr>
          <w:p w:rsidR="007521E8" w:rsidRPr="004C0655" w:rsidRDefault="007E3B36" w:rsidP="00CB16CC">
            <w:pPr>
              <w:rPr>
                <w:rFonts w:ascii="Arial" w:hAnsi="Arial" w:cs="Arial"/>
                <w:b/>
                <w:szCs w:val="22"/>
              </w:rPr>
            </w:pPr>
            <w:r>
              <w:rPr>
                <w:rFonts w:ascii="Arial" w:hAnsi="Arial" w:cs="Arial"/>
                <w:b/>
                <w:szCs w:val="22"/>
              </w:rPr>
              <w:t>Work Effectiveness</w:t>
            </w:r>
            <w:r w:rsidR="007521E8">
              <w:rPr>
                <w:rFonts w:ascii="Arial" w:hAnsi="Arial" w:cs="Arial"/>
                <w:b/>
                <w:szCs w:val="22"/>
              </w:rPr>
              <w:t xml:space="preserve">: </w:t>
            </w:r>
            <w:r w:rsidR="007521E8" w:rsidRPr="00D7207A">
              <w:rPr>
                <w:rFonts w:ascii="Arial" w:hAnsi="Arial" w:cs="Arial"/>
                <w:sz w:val="20"/>
              </w:rPr>
              <w:t xml:space="preserve">Demonstrates the skills and uses the technology necessary to collect, verify, document and organize information from a variety of sources; uses logic to determine effective solutions; </w:t>
            </w:r>
            <w:r w:rsidR="007521E8" w:rsidRPr="007E3B36">
              <w:rPr>
                <w:rFonts w:ascii="Arial" w:hAnsi="Arial" w:cs="Arial"/>
                <w:sz w:val="20"/>
              </w:rPr>
              <w:t>understands job duties</w:t>
            </w:r>
            <w:r w:rsidR="007521E8" w:rsidRPr="00D7207A">
              <w:rPr>
                <w:rFonts w:ascii="Arial" w:hAnsi="Arial" w:cs="Arial"/>
                <w:sz w:val="20"/>
              </w:rPr>
              <w:t xml:space="preserve">, college processes and related work; </w:t>
            </w:r>
            <w:r>
              <w:rPr>
                <w:rFonts w:ascii="Arial" w:hAnsi="Arial" w:cs="Arial"/>
                <w:sz w:val="20"/>
              </w:rPr>
              <w:t xml:space="preserve">is dependable and can be counted on to complete work on time and in an accurate manner; </w:t>
            </w:r>
            <w:r w:rsidR="007521E8" w:rsidRPr="00D7207A">
              <w:rPr>
                <w:rFonts w:ascii="Arial" w:hAnsi="Arial" w:cs="Arial"/>
                <w:sz w:val="20"/>
              </w:rPr>
              <w:t>can flex and adapt to changing goals and work requirements.</w:t>
            </w:r>
          </w:p>
        </w:tc>
      </w:tr>
      <w:tr w:rsidR="007521E8" w:rsidRPr="00CA0E0C">
        <w:trPr>
          <w:cantSplit/>
        </w:trPr>
        <w:tc>
          <w:tcPr>
            <w:tcW w:w="14058" w:type="dxa"/>
            <w:gridSpan w:val="13"/>
            <w:tcBorders>
              <w:bottom w:val="nil"/>
            </w:tcBorders>
          </w:tcPr>
          <w:p w:rsidR="007521E8" w:rsidRPr="00CD421E" w:rsidRDefault="007521E8" w:rsidP="00451AC2">
            <w:pPr>
              <w:rPr>
                <w:rFonts w:ascii="Arial" w:hAnsi="Arial" w:cs="Arial"/>
                <w:b/>
                <w:sz w:val="20"/>
              </w:rPr>
            </w:pPr>
            <w:r w:rsidRPr="00CD421E">
              <w:rPr>
                <w:rFonts w:ascii="Arial" w:hAnsi="Arial" w:cs="Arial"/>
                <w:b/>
                <w:sz w:val="20"/>
              </w:rPr>
              <w:t>Job Knowledge</w:t>
            </w:r>
          </w:p>
        </w:tc>
      </w:tr>
      <w:tr w:rsidR="007521E8" w:rsidRPr="0060652B">
        <w:tc>
          <w:tcPr>
            <w:tcW w:w="2808" w:type="dxa"/>
            <w:gridSpan w:val="2"/>
          </w:tcPr>
          <w:p w:rsidR="007521E8" w:rsidRPr="0060652B" w:rsidRDefault="007521E8" w:rsidP="00451AC2">
            <w:pPr>
              <w:jc w:val="center"/>
              <w:rPr>
                <w:rFonts w:ascii="Arial" w:hAnsi="Arial" w:cs="Arial"/>
                <w:b/>
                <w:sz w:val="18"/>
                <w:szCs w:val="18"/>
              </w:rPr>
            </w:pPr>
            <w:r w:rsidRPr="0060652B">
              <w:rPr>
                <w:rFonts w:ascii="Arial" w:hAnsi="Arial" w:cs="Arial"/>
                <w:b/>
                <w:sz w:val="18"/>
                <w:szCs w:val="18"/>
              </w:rPr>
              <w:t>Excels</w:t>
            </w:r>
          </w:p>
        </w:tc>
        <w:tc>
          <w:tcPr>
            <w:tcW w:w="2790" w:type="dxa"/>
            <w:gridSpan w:val="3"/>
          </w:tcPr>
          <w:p w:rsidR="007521E8" w:rsidRPr="0060652B" w:rsidRDefault="007521E8" w:rsidP="00451AC2">
            <w:pPr>
              <w:jc w:val="center"/>
              <w:rPr>
                <w:rFonts w:ascii="Arial" w:hAnsi="Arial" w:cs="Arial"/>
                <w:b/>
                <w:sz w:val="18"/>
                <w:szCs w:val="18"/>
              </w:rPr>
            </w:pPr>
            <w:r w:rsidRPr="0060652B">
              <w:rPr>
                <w:rFonts w:ascii="Arial" w:hAnsi="Arial" w:cs="Arial"/>
                <w:b/>
                <w:sz w:val="18"/>
                <w:szCs w:val="18"/>
              </w:rPr>
              <w:t>On Target</w:t>
            </w:r>
          </w:p>
        </w:tc>
        <w:tc>
          <w:tcPr>
            <w:tcW w:w="2790" w:type="dxa"/>
            <w:gridSpan w:val="3"/>
          </w:tcPr>
          <w:p w:rsidR="007521E8" w:rsidRPr="0060652B" w:rsidRDefault="007521E8" w:rsidP="00451AC2">
            <w:pPr>
              <w:jc w:val="center"/>
              <w:rPr>
                <w:rFonts w:ascii="Arial" w:hAnsi="Arial" w:cs="Arial"/>
                <w:b/>
                <w:sz w:val="18"/>
                <w:szCs w:val="18"/>
              </w:rPr>
            </w:pPr>
            <w:r w:rsidRPr="0060652B">
              <w:rPr>
                <w:rFonts w:ascii="Arial" w:hAnsi="Arial" w:cs="Arial"/>
                <w:b/>
                <w:sz w:val="18"/>
                <w:szCs w:val="18"/>
              </w:rPr>
              <w:t>Acquiring</w:t>
            </w:r>
          </w:p>
        </w:tc>
        <w:tc>
          <w:tcPr>
            <w:tcW w:w="2880" w:type="dxa"/>
            <w:gridSpan w:val="3"/>
          </w:tcPr>
          <w:p w:rsidR="007521E8" w:rsidRPr="0060652B" w:rsidRDefault="007521E8" w:rsidP="00451AC2">
            <w:pPr>
              <w:jc w:val="center"/>
              <w:rPr>
                <w:rFonts w:ascii="Arial" w:hAnsi="Arial" w:cs="Arial"/>
                <w:b/>
                <w:sz w:val="18"/>
                <w:szCs w:val="18"/>
              </w:rPr>
            </w:pPr>
            <w:r w:rsidRPr="0060652B">
              <w:rPr>
                <w:rFonts w:ascii="Arial" w:hAnsi="Arial" w:cs="Arial"/>
                <w:b/>
                <w:sz w:val="18"/>
                <w:szCs w:val="18"/>
              </w:rPr>
              <w:t>Needs Improvement</w:t>
            </w:r>
          </w:p>
        </w:tc>
        <w:tc>
          <w:tcPr>
            <w:tcW w:w="2790" w:type="dxa"/>
            <w:gridSpan w:val="2"/>
          </w:tcPr>
          <w:p w:rsidR="007521E8" w:rsidRPr="0060652B" w:rsidRDefault="007521E8" w:rsidP="00451AC2">
            <w:pPr>
              <w:jc w:val="center"/>
              <w:rPr>
                <w:rFonts w:ascii="Arial" w:hAnsi="Arial" w:cs="Arial"/>
                <w:b/>
                <w:sz w:val="18"/>
                <w:szCs w:val="18"/>
              </w:rPr>
            </w:pPr>
            <w:r w:rsidRPr="0060652B">
              <w:rPr>
                <w:rFonts w:ascii="Arial" w:hAnsi="Arial" w:cs="Arial"/>
                <w:b/>
                <w:sz w:val="18"/>
                <w:szCs w:val="18"/>
              </w:rPr>
              <w:t>Unsatisfactory</w:t>
            </w:r>
          </w:p>
        </w:tc>
      </w:tr>
      <w:tr w:rsidR="007521E8" w:rsidRPr="0060652B">
        <w:tc>
          <w:tcPr>
            <w:tcW w:w="2808" w:type="dxa"/>
            <w:gridSpan w:val="2"/>
          </w:tcPr>
          <w:p w:rsidR="007521E8" w:rsidRPr="00C03B68" w:rsidRDefault="007521E8" w:rsidP="00451AC2">
            <w:pPr>
              <w:rPr>
                <w:rFonts w:ascii="Arial" w:hAnsi="Arial" w:cs="Arial"/>
                <w:b/>
                <w:color w:val="FF0000"/>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Pr="0060652B">
              <w:rPr>
                <w:rFonts w:ascii="Arial" w:hAnsi="Arial" w:cs="Arial"/>
                <w:sz w:val="18"/>
                <w:szCs w:val="18"/>
              </w:rPr>
            </w:r>
            <w:r w:rsidRPr="0060652B">
              <w:rPr>
                <w:rFonts w:ascii="Arial" w:hAnsi="Arial" w:cs="Arial"/>
                <w:sz w:val="18"/>
                <w:szCs w:val="18"/>
              </w:rPr>
              <w:fldChar w:fldCharType="end"/>
            </w:r>
            <w:r w:rsidRPr="0060652B">
              <w:rPr>
                <w:rFonts w:ascii="Arial" w:hAnsi="Arial" w:cs="Arial"/>
                <w:sz w:val="18"/>
                <w:szCs w:val="18"/>
              </w:rPr>
              <w:t xml:space="preserve">  Demonstrates complete and accurate knowledge of job; work is always of the highest quality; continually strives to stay informed; requires minimal instruction and direction; always assures that work is done right, thoroughly or precisely.</w:t>
            </w:r>
          </w:p>
        </w:tc>
        <w:tc>
          <w:tcPr>
            <w:tcW w:w="2790" w:type="dxa"/>
            <w:gridSpan w:val="3"/>
          </w:tcPr>
          <w:p w:rsidR="007521E8" w:rsidRPr="0060652B" w:rsidRDefault="007521E8" w:rsidP="00451AC2">
            <w:pPr>
              <w:rPr>
                <w:rFonts w:ascii="Arial" w:hAnsi="Arial" w:cs="Arial"/>
                <w:b/>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Pr="0060652B">
              <w:rPr>
                <w:rFonts w:ascii="Arial" w:hAnsi="Arial" w:cs="Arial"/>
                <w:sz w:val="18"/>
                <w:szCs w:val="18"/>
              </w:rPr>
            </w:r>
            <w:r w:rsidRPr="0060652B">
              <w:rPr>
                <w:rFonts w:ascii="Arial" w:hAnsi="Arial" w:cs="Arial"/>
                <w:sz w:val="18"/>
                <w:szCs w:val="18"/>
              </w:rPr>
              <w:fldChar w:fldCharType="end"/>
            </w:r>
            <w:r w:rsidRPr="0060652B">
              <w:rPr>
                <w:rFonts w:ascii="Arial" w:hAnsi="Arial" w:cs="Arial"/>
                <w:sz w:val="18"/>
                <w:szCs w:val="18"/>
              </w:rPr>
              <w:t xml:space="preserve">  Possesses </w:t>
            </w:r>
            <w:r w:rsidR="006F2FA8">
              <w:rPr>
                <w:rFonts w:ascii="Arial" w:hAnsi="Arial" w:cs="Arial"/>
                <w:sz w:val="18"/>
                <w:szCs w:val="18"/>
              </w:rPr>
              <w:t xml:space="preserve">knowledge and </w:t>
            </w:r>
            <w:r w:rsidRPr="0060652B">
              <w:rPr>
                <w:rFonts w:ascii="Arial" w:hAnsi="Arial" w:cs="Arial"/>
                <w:sz w:val="18"/>
                <w:szCs w:val="18"/>
              </w:rPr>
              <w:t>skills necessary to effectively perform the job; seeks opportunities to increase knowledge; is attentive to details</w:t>
            </w:r>
            <w:r>
              <w:rPr>
                <w:rFonts w:ascii="Arial" w:hAnsi="Arial" w:cs="Arial"/>
                <w:sz w:val="18"/>
                <w:szCs w:val="18"/>
              </w:rPr>
              <w:t xml:space="preserve"> and </w:t>
            </w:r>
            <w:r w:rsidRPr="0060652B">
              <w:rPr>
                <w:rFonts w:ascii="Arial" w:hAnsi="Arial" w:cs="Arial"/>
                <w:sz w:val="18"/>
                <w:szCs w:val="18"/>
              </w:rPr>
              <w:t>produces w</w:t>
            </w:r>
            <w:r>
              <w:rPr>
                <w:rFonts w:ascii="Arial" w:hAnsi="Arial" w:cs="Arial"/>
                <w:sz w:val="18"/>
                <w:szCs w:val="18"/>
              </w:rPr>
              <w:t>ork with consistent accuracy</w:t>
            </w:r>
            <w:r w:rsidRPr="0060652B">
              <w:rPr>
                <w:rFonts w:ascii="Arial" w:hAnsi="Arial" w:cs="Arial"/>
                <w:sz w:val="18"/>
                <w:szCs w:val="18"/>
              </w:rPr>
              <w:t xml:space="preserve">; </w:t>
            </w:r>
            <w:r w:rsidR="00F11301">
              <w:rPr>
                <w:rFonts w:ascii="Arial" w:hAnsi="Arial" w:cs="Arial"/>
                <w:sz w:val="18"/>
                <w:szCs w:val="18"/>
              </w:rPr>
              <w:t xml:space="preserve">may </w:t>
            </w:r>
            <w:r w:rsidRPr="0060652B">
              <w:rPr>
                <w:rFonts w:ascii="Arial" w:hAnsi="Arial" w:cs="Arial"/>
                <w:sz w:val="18"/>
                <w:szCs w:val="18"/>
              </w:rPr>
              <w:t>occasionally require instruction and direction to complete work.</w:t>
            </w:r>
          </w:p>
        </w:tc>
        <w:tc>
          <w:tcPr>
            <w:tcW w:w="2790" w:type="dxa"/>
            <w:gridSpan w:val="3"/>
          </w:tcPr>
          <w:p w:rsidR="007521E8" w:rsidRPr="0060652B" w:rsidRDefault="007521E8" w:rsidP="00451AC2">
            <w:pPr>
              <w:rPr>
                <w:rFonts w:ascii="Arial" w:hAnsi="Arial" w:cs="Arial"/>
                <w:b/>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Pr="0060652B">
              <w:rPr>
                <w:rFonts w:ascii="Arial" w:hAnsi="Arial" w:cs="Arial"/>
                <w:sz w:val="18"/>
                <w:szCs w:val="18"/>
              </w:rPr>
            </w:r>
            <w:r w:rsidRPr="0060652B">
              <w:rPr>
                <w:rFonts w:ascii="Arial" w:hAnsi="Arial" w:cs="Arial"/>
                <w:sz w:val="18"/>
                <w:szCs w:val="18"/>
              </w:rPr>
              <w:fldChar w:fldCharType="end"/>
            </w:r>
            <w:r w:rsidRPr="0060652B">
              <w:rPr>
                <w:rFonts w:ascii="Arial" w:hAnsi="Arial" w:cs="Arial"/>
                <w:sz w:val="18"/>
                <w:szCs w:val="18"/>
              </w:rPr>
              <w:t xml:space="preserve">  Demonstrates a</w:t>
            </w:r>
            <w:r>
              <w:rPr>
                <w:rFonts w:ascii="Arial" w:hAnsi="Arial" w:cs="Arial"/>
                <w:sz w:val="18"/>
                <w:szCs w:val="18"/>
              </w:rPr>
              <w:t>ppropriate skills to succeed in role;</w:t>
            </w:r>
            <w:r w:rsidRPr="0060652B">
              <w:rPr>
                <w:rFonts w:ascii="Arial" w:hAnsi="Arial" w:cs="Arial"/>
                <w:sz w:val="18"/>
                <w:szCs w:val="18"/>
              </w:rPr>
              <w:t xml:space="preserve"> will deliver consistent quality work with additional </w:t>
            </w:r>
            <w:r w:rsidR="006F2FA8">
              <w:rPr>
                <w:rFonts w:ascii="Arial" w:hAnsi="Arial" w:cs="Arial"/>
                <w:sz w:val="18"/>
                <w:szCs w:val="18"/>
              </w:rPr>
              <w:t xml:space="preserve">job knowledge, </w:t>
            </w:r>
            <w:r w:rsidRPr="0060652B">
              <w:rPr>
                <w:rFonts w:ascii="Arial" w:hAnsi="Arial" w:cs="Arial"/>
                <w:sz w:val="18"/>
                <w:szCs w:val="18"/>
              </w:rPr>
              <w:t>experience</w:t>
            </w:r>
            <w:r>
              <w:rPr>
                <w:rFonts w:ascii="Arial" w:hAnsi="Arial" w:cs="Arial"/>
                <w:sz w:val="18"/>
                <w:szCs w:val="18"/>
              </w:rPr>
              <w:t xml:space="preserve"> and exposure</w:t>
            </w:r>
            <w:r w:rsidRPr="0060652B">
              <w:rPr>
                <w:rFonts w:ascii="Arial" w:hAnsi="Arial" w:cs="Arial"/>
                <w:sz w:val="18"/>
                <w:szCs w:val="18"/>
              </w:rPr>
              <w:t xml:space="preserve">; has desire to increase understanding of role; requires routine instruction. </w:t>
            </w:r>
          </w:p>
        </w:tc>
        <w:tc>
          <w:tcPr>
            <w:tcW w:w="2880" w:type="dxa"/>
            <w:gridSpan w:val="3"/>
          </w:tcPr>
          <w:p w:rsidR="007521E8" w:rsidRPr="0060652B" w:rsidRDefault="007521E8" w:rsidP="00451AC2">
            <w:pPr>
              <w:rPr>
                <w:rFonts w:ascii="Arial" w:hAnsi="Arial" w:cs="Arial"/>
                <w:b/>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Pr="0060652B">
              <w:rPr>
                <w:rFonts w:ascii="Arial" w:hAnsi="Arial" w:cs="Arial"/>
                <w:sz w:val="18"/>
                <w:szCs w:val="18"/>
              </w:rPr>
            </w:r>
            <w:r w:rsidRPr="0060652B">
              <w:rPr>
                <w:rFonts w:ascii="Arial" w:hAnsi="Arial" w:cs="Arial"/>
                <w:sz w:val="18"/>
                <w:szCs w:val="18"/>
              </w:rPr>
              <w:fldChar w:fldCharType="end"/>
            </w:r>
            <w:r w:rsidRPr="0060652B">
              <w:rPr>
                <w:rFonts w:ascii="Arial" w:hAnsi="Arial" w:cs="Arial"/>
                <w:sz w:val="18"/>
                <w:szCs w:val="18"/>
              </w:rPr>
              <w:t xml:space="preserve">  Possesses only basic job skills</w:t>
            </w:r>
            <w:r w:rsidR="006F2FA8">
              <w:rPr>
                <w:rFonts w:ascii="Arial" w:hAnsi="Arial" w:cs="Arial"/>
                <w:sz w:val="18"/>
                <w:szCs w:val="18"/>
              </w:rPr>
              <w:t xml:space="preserve"> required for the job</w:t>
            </w:r>
            <w:r w:rsidRPr="0060652B">
              <w:rPr>
                <w:rFonts w:ascii="Arial" w:hAnsi="Arial" w:cs="Arial"/>
                <w:sz w:val="18"/>
                <w:szCs w:val="18"/>
              </w:rPr>
              <w:t>; makes little effort to increase knowledge; requires regular instruction, direction and oversight to complete routine tasks; inconsistently produces accurate work; shows concern when errors are made but does not make efforts to fix them.</w:t>
            </w:r>
          </w:p>
        </w:tc>
        <w:tc>
          <w:tcPr>
            <w:tcW w:w="2790" w:type="dxa"/>
            <w:gridSpan w:val="2"/>
          </w:tcPr>
          <w:p w:rsidR="007521E8" w:rsidRPr="0060652B" w:rsidRDefault="007521E8" w:rsidP="00451AC2">
            <w:pPr>
              <w:rPr>
                <w:rFonts w:ascii="Arial" w:hAnsi="Arial" w:cs="Arial"/>
                <w:b/>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Pr="0060652B">
              <w:rPr>
                <w:rFonts w:ascii="Arial" w:hAnsi="Arial" w:cs="Arial"/>
                <w:sz w:val="18"/>
                <w:szCs w:val="18"/>
              </w:rPr>
            </w:r>
            <w:r w:rsidRPr="0060652B">
              <w:rPr>
                <w:rFonts w:ascii="Arial" w:hAnsi="Arial" w:cs="Arial"/>
                <w:sz w:val="18"/>
                <w:szCs w:val="18"/>
              </w:rPr>
              <w:fldChar w:fldCharType="end"/>
            </w:r>
            <w:r w:rsidRPr="0060652B">
              <w:rPr>
                <w:rFonts w:ascii="Arial" w:hAnsi="Arial" w:cs="Arial"/>
                <w:sz w:val="18"/>
                <w:szCs w:val="18"/>
              </w:rPr>
              <w:t xml:space="preserve">  Lacks skills</w:t>
            </w:r>
            <w:r w:rsidR="006F2FA8">
              <w:rPr>
                <w:rFonts w:ascii="Arial" w:hAnsi="Arial" w:cs="Arial"/>
                <w:sz w:val="18"/>
                <w:szCs w:val="18"/>
              </w:rPr>
              <w:t xml:space="preserve"> required for the role</w:t>
            </w:r>
            <w:r w:rsidRPr="0060652B">
              <w:rPr>
                <w:rFonts w:ascii="Arial" w:hAnsi="Arial" w:cs="Arial"/>
                <w:sz w:val="18"/>
                <w:szCs w:val="18"/>
              </w:rPr>
              <w:t>; makes no effort to increase knowledge; requires extensive instruction, direction and oversight; produces work that contains notable and careless errors; demonstrates lack of concern for getting details right.</w:t>
            </w:r>
          </w:p>
        </w:tc>
      </w:tr>
      <w:tr w:rsidR="007521E8" w:rsidRPr="0060652B">
        <w:trPr>
          <w:cantSplit/>
        </w:trPr>
        <w:tc>
          <w:tcPr>
            <w:tcW w:w="14058" w:type="dxa"/>
            <w:gridSpan w:val="13"/>
            <w:tcBorders>
              <w:bottom w:val="nil"/>
            </w:tcBorders>
          </w:tcPr>
          <w:p w:rsidR="007521E8" w:rsidRPr="0060652B" w:rsidRDefault="007521E8" w:rsidP="00CF2F32">
            <w:pPr>
              <w:rPr>
                <w:rFonts w:ascii="Arial" w:hAnsi="Arial" w:cs="Arial"/>
                <w:sz w:val="18"/>
                <w:szCs w:val="18"/>
              </w:rPr>
            </w:pPr>
            <w:r w:rsidRPr="0060652B">
              <w:rPr>
                <w:rFonts w:ascii="Arial" w:hAnsi="Arial" w:cs="Arial"/>
                <w:sz w:val="18"/>
                <w:szCs w:val="18"/>
              </w:rPr>
              <w:t xml:space="preserve">As evidenced by: </w:t>
            </w:r>
            <w:bookmarkStart w:id="22" w:name="Text31"/>
            <w:r w:rsidRPr="0060652B">
              <w:rPr>
                <w:rFonts w:ascii="Arial" w:hAnsi="Arial" w:cs="Arial"/>
                <w:sz w:val="18"/>
                <w:szCs w:val="18"/>
              </w:rPr>
              <w:fldChar w:fldCharType="begin">
                <w:ffData>
                  <w:name w:val="Text31"/>
                  <w:enabled/>
                  <w:calcOnExit w:val="0"/>
                  <w:textInput/>
                </w:ffData>
              </w:fldChar>
            </w:r>
            <w:r w:rsidRPr="0060652B">
              <w:rPr>
                <w:rFonts w:ascii="Arial" w:hAnsi="Arial" w:cs="Arial"/>
                <w:sz w:val="18"/>
                <w:szCs w:val="18"/>
              </w:rPr>
              <w:instrText xml:space="preserve"> FORMTEXT </w:instrText>
            </w:r>
            <w:r w:rsidRPr="0060652B">
              <w:rPr>
                <w:rFonts w:ascii="Arial" w:hAnsi="Arial" w:cs="Arial"/>
                <w:sz w:val="18"/>
                <w:szCs w:val="18"/>
              </w:rPr>
            </w:r>
            <w:r w:rsidRPr="0060652B">
              <w:rPr>
                <w:rFonts w:ascii="Arial" w:hAnsi="Arial" w:cs="Arial"/>
                <w:sz w:val="18"/>
                <w:szCs w:val="18"/>
              </w:rPr>
              <w:fldChar w:fldCharType="separate"/>
            </w:r>
            <w:r w:rsidRPr="0060652B">
              <w:rPr>
                <w:rFonts w:ascii="Arial" w:hAnsi="Arial" w:cs="Arial"/>
                <w:noProof/>
                <w:sz w:val="18"/>
                <w:szCs w:val="18"/>
              </w:rPr>
              <w:t> </w:t>
            </w:r>
            <w:r w:rsidRPr="0060652B">
              <w:rPr>
                <w:rFonts w:ascii="Arial" w:hAnsi="Arial" w:cs="Arial"/>
                <w:noProof/>
                <w:sz w:val="18"/>
                <w:szCs w:val="18"/>
              </w:rPr>
              <w:t> </w:t>
            </w:r>
            <w:r w:rsidRPr="0060652B">
              <w:rPr>
                <w:rFonts w:ascii="Arial" w:hAnsi="Arial" w:cs="Arial"/>
                <w:noProof/>
                <w:sz w:val="18"/>
                <w:szCs w:val="18"/>
              </w:rPr>
              <w:t> </w:t>
            </w:r>
            <w:r w:rsidRPr="0060652B">
              <w:rPr>
                <w:rFonts w:ascii="Arial" w:hAnsi="Arial" w:cs="Arial"/>
                <w:noProof/>
                <w:sz w:val="18"/>
                <w:szCs w:val="18"/>
              </w:rPr>
              <w:t> </w:t>
            </w:r>
            <w:r w:rsidRPr="0060652B">
              <w:rPr>
                <w:rFonts w:ascii="Arial" w:hAnsi="Arial" w:cs="Arial"/>
                <w:noProof/>
                <w:sz w:val="18"/>
                <w:szCs w:val="18"/>
              </w:rPr>
              <w:t> </w:t>
            </w:r>
            <w:r w:rsidRPr="0060652B">
              <w:rPr>
                <w:rFonts w:ascii="Arial" w:hAnsi="Arial" w:cs="Arial"/>
                <w:sz w:val="18"/>
                <w:szCs w:val="18"/>
              </w:rPr>
              <w:fldChar w:fldCharType="end"/>
            </w:r>
            <w:bookmarkEnd w:id="22"/>
          </w:p>
        </w:tc>
      </w:tr>
      <w:tr w:rsidR="007521E8" w:rsidRPr="00CA0E0C">
        <w:trPr>
          <w:cantSplit/>
        </w:trPr>
        <w:tc>
          <w:tcPr>
            <w:tcW w:w="14058" w:type="dxa"/>
            <w:gridSpan w:val="13"/>
            <w:tcBorders>
              <w:bottom w:val="nil"/>
            </w:tcBorders>
          </w:tcPr>
          <w:p w:rsidR="007521E8" w:rsidRPr="00CD421E" w:rsidRDefault="007521E8" w:rsidP="00F336C9">
            <w:pPr>
              <w:rPr>
                <w:rFonts w:ascii="Arial" w:hAnsi="Arial" w:cs="Arial"/>
                <w:b/>
                <w:sz w:val="20"/>
              </w:rPr>
            </w:pPr>
            <w:r w:rsidRPr="00CD421E">
              <w:rPr>
                <w:rFonts w:ascii="Arial" w:hAnsi="Arial" w:cs="Arial"/>
                <w:b/>
                <w:sz w:val="20"/>
              </w:rPr>
              <w:t>Adaptability and Flexibility</w:t>
            </w:r>
          </w:p>
        </w:tc>
      </w:tr>
      <w:tr w:rsidR="007521E8" w:rsidRPr="0060652B">
        <w:tc>
          <w:tcPr>
            <w:tcW w:w="2808" w:type="dxa"/>
            <w:gridSpan w:val="2"/>
          </w:tcPr>
          <w:p w:rsidR="007521E8" w:rsidRPr="0060652B" w:rsidRDefault="007521E8" w:rsidP="00F336C9">
            <w:pPr>
              <w:jc w:val="center"/>
              <w:rPr>
                <w:rFonts w:ascii="Arial" w:hAnsi="Arial" w:cs="Arial"/>
                <w:b/>
                <w:sz w:val="18"/>
                <w:szCs w:val="18"/>
              </w:rPr>
            </w:pPr>
            <w:r w:rsidRPr="0060652B">
              <w:rPr>
                <w:rFonts w:ascii="Arial" w:hAnsi="Arial" w:cs="Arial"/>
                <w:b/>
                <w:sz w:val="18"/>
                <w:szCs w:val="18"/>
              </w:rPr>
              <w:t>Excels</w:t>
            </w:r>
          </w:p>
        </w:tc>
        <w:tc>
          <w:tcPr>
            <w:tcW w:w="2790" w:type="dxa"/>
            <w:gridSpan w:val="3"/>
          </w:tcPr>
          <w:p w:rsidR="007521E8" w:rsidRPr="0060652B" w:rsidRDefault="007521E8" w:rsidP="00F336C9">
            <w:pPr>
              <w:jc w:val="center"/>
              <w:rPr>
                <w:rFonts w:ascii="Arial" w:hAnsi="Arial" w:cs="Arial"/>
                <w:b/>
                <w:sz w:val="18"/>
                <w:szCs w:val="18"/>
              </w:rPr>
            </w:pPr>
            <w:r w:rsidRPr="0060652B">
              <w:rPr>
                <w:rFonts w:ascii="Arial" w:hAnsi="Arial" w:cs="Arial"/>
                <w:b/>
                <w:sz w:val="18"/>
                <w:szCs w:val="18"/>
              </w:rPr>
              <w:t>On Target</w:t>
            </w:r>
          </w:p>
        </w:tc>
        <w:tc>
          <w:tcPr>
            <w:tcW w:w="2700" w:type="dxa"/>
            <w:gridSpan w:val="2"/>
          </w:tcPr>
          <w:p w:rsidR="007521E8" w:rsidRPr="0060652B" w:rsidRDefault="007521E8" w:rsidP="00F336C9">
            <w:pPr>
              <w:jc w:val="center"/>
              <w:rPr>
                <w:rFonts w:ascii="Arial" w:hAnsi="Arial" w:cs="Arial"/>
                <w:b/>
                <w:sz w:val="18"/>
                <w:szCs w:val="18"/>
              </w:rPr>
            </w:pPr>
            <w:r w:rsidRPr="0060652B">
              <w:rPr>
                <w:rFonts w:ascii="Arial" w:hAnsi="Arial" w:cs="Arial"/>
                <w:b/>
                <w:sz w:val="18"/>
                <w:szCs w:val="18"/>
              </w:rPr>
              <w:t>Acquiring</w:t>
            </w:r>
          </w:p>
        </w:tc>
        <w:tc>
          <w:tcPr>
            <w:tcW w:w="2880" w:type="dxa"/>
            <w:gridSpan w:val="3"/>
          </w:tcPr>
          <w:p w:rsidR="007521E8" w:rsidRPr="0060652B" w:rsidRDefault="007521E8" w:rsidP="00F336C9">
            <w:pPr>
              <w:jc w:val="center"/>
              <w:rPr>
                <w:rFonts w:ascii="Arial" w:hAnsi="Arial" w:cs="Arial"/>
                <w:b/>
                <w:sz w:val="18"/>
                <w:szCs w:val="18"/>
              </w:rPr>
            </w:pPr>
            <w:r w:rsidRPr="0060652B">
              <w:rPr>
                <w:rFonts w:ascii="Arial" w:hAnsi="Arial" w:cs="Arial"/>
                <w:b/>
                <w:sz w:val="18"/>
                <w:szCs w:val="18"/>
              </w:rPr>
              <w:t>Needs Improvement</w:t>
            </w:r>
          </w:p>
        </w:tc>
        <w:tc>
          <w:tcPr>
            <w:tcW w:w="2880" w:type="dxa"/>
            <w:gridSpan w:val="3"/>
          </w:tcPr>
          <w:p w:rsidR="007521E8" w:rsidRPr="0060652B" w:rsidRDefault="007521E8" w:rsidP="00F336C9">
            <w:pPr>
              <w:jc w:val="center"/>
              <w:rPr>
                <w:rFonts w:ascii="Arial" w:hAnsi="Arial" w:cs="Arial"/>
                <w:b/>
                <w:sz w:val="18"/>
                <w:szCs w:val="18"/>
              </w:rPr>
            </w:pPr>
            <w:r w:rsidRPr="0060652B">
              <w:rPr>
                <w:rFonts w:ascii="Arial" w:hAnsi="Arial" w:cs="Arial"/>
                <w:b/>
                <w:sz w:val="18"/>
                <w:szCs w:val="18"/>
              </w:rPr>
              <w:t>Unsatisfactory</w:t>
            </w:r>
          </w:p>
        </w:tc>
      </w:tr>
      <w:tr w:rsidR="007521E8" w:rsidRPr="0060652B">
        <w:tc>
          <w:tcPr>
            <w:tcW w:w="2808" w:type="dxa"/>
            <w:gridSpan w:val="2"/>
          </w:tcPr>
          <w:p w:rsidR="007521E8" w:rsidRPr="0060652B" w:rsidRDefault="007521E8" w:rsidP="00F336C9">
            <w:pPr>
              <w:rPr>
                <w:rFonts w:ascii="Arial" w:hAnsi="Arial" w:cs="Arial"/>
                <w:b/>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Pr="0060652B">
              <w:rPr>
                <w:rFonts w:ascii="Arial" w:hAnsi="Arial" w:cs="Arial"/>
                <w:sz w:val="18"/>
                <w:szCs w:val="18"/>
              </w:rPr>
            </w:r>
            <w:r w:rsidRPr="0060652B">
              <w:rPr>
                <w:rFonts w:ascii="Arial" w:hAnsi="Arial" w:cs="Arial"/>
                <w:sz w:val="18"/>
                <w:szCs w:val="18"/>
              </w:rPr>
              <w:fldChar w:fldCharType="end"/>
            </w:r>
            <w:r w:rsidRPr="0060652B">
              <w:rPr>
                <w:rFonts w:ascii="Arial" w:hAnsi="Arial" w:cs="Arial"/>
                <w:sz w:val="18"/>
                <w:szCs w:val="18"/>
              </w:rPr>
              <w:t xml:space="preserve">  Successfully alters activities to suit demands of new or changing requirements; </w:t>
            </w:r>
            <w:r w:rsidR="002F2D1D">
              <w:rPr>
                <w:rFonts w:ascii="Arial" w:hAnsi="Arial" w:cs="Arial"/>
                <w:sz w:val="18"/>
                <w:szCs w:val="18"/>
              </w:rPr>
              <w:t>embraces and readily</w:t>
            </w:r>
            <w:r w:rsidRPr="0060652B">
              <w:rPr>
                <w:rFonts w:ascii="Arial" w:hAnsi="Arial" w:cs="Arial"/>
                <w:sz w:val="18"/>
                <w:szCs w:val="18"/>
              </w:rPr>
              <w:t xml:space="preserve"> accepts change; adapts easily to new situations; comfortably refocuses when priorities shift; successfully diffuses stressful situations. </w:t>
            </w:r>
          </w:p>
        </w:tc>
        <w:tc>
          <w:tcPr>
            <w:tcW w:w="2790" w:type="dxa"/>
            <w:gridSpan w:val="3"/>
          </w:tcPr>
          <w:p w:rsidR="007521E8" w:rsidRPr="00C03B68" w:rsidRDefault="007521E8" w:rsidP="00F336C9">
            <w:pPr>
              <w:rPr>
                <w:rFonts w:ascii="Arial" w:hAnsi="Arial" w:cs="Arial"/>
                <w:b/>
                <w:color w:val="FF0000"/>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Pr="0060652B">
              <w:rPr>
                <w:rFonts w:ascii="Arial" w:hAnsi="Arial" w:cs="Arial"/>
                <w:sz w:val="18"/>
                <w:szCs w:val="18"/>
              </w:rPr>
            </w:r>
            <w:r w:rsidRPr="0060652B">
              <w:rPr>
                <w:rFonts w:ascii="Arial" w:hAnsi="Arial" w:cs="Arial"/>
                <w:sz w:val="18"/>
                <w:szCs w:val="18"/>
              </w:rPr>
              <w:fldChar w:fldCharType="end"/>
            </w:r>
            <w:r w:rsidRPr="0060652B">
              <w:rPr>
                <w:rFonts w:ascii="Arial" w:hAnsi="Arial" w:cs="Arial"/>
                <w:sz w:val="18"/>
                <w:szCs w:val="18"/>
              </w:rPr>
              <w:t xml:space="preserve">   </w:t>
            </w:r>
            <w:r w:rsidR="002F2D1D">
              <w:rPr>
                <w:rFonts w:ascii="Arial" w:hAnsi="Arial" w:cs="Arial"/>
                <w:sz w:val="18"/>
                <w:szCs w:val="18"/>
              </w:rPr>
              <w:t>Openly</w:t>
            </w:r>
            <w:r w:rsidRPr="0060652B">
              <w:rPr>
                <w:rFonts w:ascii="Arial" w:hAnsi="Arial" w:cs="Arial"/>
                <w:sz w:val="18"/>
                <w:szCs w:val="18"/>
              </w:rPr>
              <w:t xml:space="preserve"> adapts to change; understands impact of change and can be flexible when faced with new situations; handles stressful situations calmly and professionally. </w:t>
            </w:r>
          </w:p>
        </w:tc>
        <w:tc>
          <w:tcPr>
            <w:tcW w:w="2700" w:type="dxa"/>
            <w:gridSpan w:val="2"/>
          </w:tcPr>
          <w:p w:rsidR="007521E8" w:rsidRPr="0060652B" w:rsidRDefault="007521E8" w:rsidP="00F336C9">
            <w:pPr>
              <w:rPr>
                <w:rFonts w:ascii="Arial" w:hAnsi="Arial" w:cs="Arial"/>
                <w:b/>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Pr="0060652B">
              <w:rPr>
                <w:rFonts w:ascii="Arial" w:hAnsi="Arial" w:cs="Arial"/>
                <w:sz w:val="18"/>
                <w:szCs w:val="18"/>
              </w:rPr>
            </w:r>
            <w:r w:rsidRPr="0060652B">
              <w:rPr>
                <w:rFonts w:ascii="Arial" w:hAnsi="Arial" w:cs="Arial"/>
                <w:sz w:val="18"/>
                <w:szCs w:val="18"/>
              </w:rPr>
              <w:fldChar w:fldCharType="end"/>
            </w:r>
            <w:r w:rsidRPr="0060652B">
              <w:rPr>
                <w:rFonts w:ascii="Arial" w:hAnsi="Arial" w:cs="Arial"/>
                <w:sz w:val="18"/>
                <w:szCs w:val="18"/>
              </w:rPr>
              <w:t xml:space="preserve">  Open to change; attempts to adapt to new situations; learning to seamlessly shift priorities; may require help to understand the impact of change; learning to adapt to unusual stressful situations.</w:t>
            </w:r>
          </w:p>
        </w:tc>
        <w:tc>
          <w:tcPr>
            <w:tcW w:w="2880" w:type="dxa"/>
            <w:gridSpan w:val="3"/>
          </w:tcPr>
          <w:p w:rsidR="007521E8" w:rsidRPr="0060652B" w:rsidRDefault="007521E8" w:rsidP="00F336C9">
            <w:pPr>
              <w:rPr>
                <w:rFonts w:ascii="Arial" w:hAnsi="Arial" w:cs="Arial"/>
                <w:b/>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Pr="0060652B">
              <w:rPr>
                <w:rFonts w:ascii="Arial" w:hAnsi="Arial" w:cs="Arial"/>
                <w:sz w:val="18"/>
                <w:szCs w:val="18"/>
              </w:rPr>
            </w:r>
            <w:r w:rsidRPr="0060652B">
              <w:rPr>
                <w:rFonts w:ascii="Arial" w:hAnsi="Arial" w:cs="Arial"/>
                <w:sz w:val="18"/>
                <w:szCs w:val="18"/>
              </w:rPr>
              <w:fldChar w:fldCharType="end"/>
            </w:r>
            <w:r w:rsidRPr="0060652B">
              <w:rPr>
                <w:rFonts w:ascii="Arial" w:hAnsi="Arial" w:cs="Arial"/>
                <w:sz w:val="18"/>
                <w:szCs w:val="18"/>
              </w:rPr>
              <w:t xml:space="preserve">  </w:t>
            </w:r>
            <w:r w:rsidR="00CE6196">
              <w:rPr>
                <w:rFonts w:ascii="Arial" w:hAnsi="Arial" w:cs="Arial"/>
                <w:sz w:val="18"/>
                <w:szCs w:val="18"/>
              </w:rPr>
              <w:t>F</w:t>
            </w:r>
            <w:r w:rsidRPr="0060652B">
              <w:rPr>
                <w:rFonts w:ascii="Arial" w:hAnsi="Arial" w:cs="Arial"/>
                <w:sz w:val="18"/>
                <w:szCs w:val="18"/>
              </w:rPr>
              <w:t>ocuses on barriers; inflexible and</w:t>
            </w:r>
            <w:r w:rsidRPr="00C03B68">
              <w:rPr>
                <w:rFonts w:ascii="Arial" w:hAnsi="Arial" w:cs="Arial"/>
                <w:color w:val="0000FF"/>
                <w:sz w:val="18"/>
                <w:szCs w:val="18"/>
              </w:rPr>
              <w:t xml:space="preserve"> </w:t>
            </w:r>
            <w:r w:rsidR="00CE6196" w:rsidRPr="007E3B36">
              <w:rPr>
                <w:rFonts w:ascii="Arial" w:hAnsi="Arial" w:cs="Arial"/>
                <w:sz w:val="18"/>
                <w:szCs w:val="18"/>
              </w:rPr>
              <w:t xml:space="preserve">is reluctant to </w:t>
            </w:r>
            <w:r w:rsidRPr="007E3B36">
              <w:rPr>
                <w:rFonts w:ascii="Arial" w:hAnsi="Arial" w:cs="Arial"/>
                <w:sz w:val="18"/>
                <w:szCs w:val="18"/>
              </w:rPr>
              <w:t xml:space="preserve">shift priorities </w:t>
            </w:r>
            <w:r w:rsidRPr="0060652B">
              <w:rPr>
                <w:rFonts w:ascii="Arial" w:hAnsi="Arial" w:cs="Arial"/>
                <w:sz w:val="18"/>
                <w:szCs w:val="18"/>
              </w:rPr>
              <w:t>or make adjustments when change is necessary; may become defensive or irritated when times are tough.</w:t>
            </w:r>
          </w:p>
        </w:tc>
        <w:tc>
          <w:tcPr>
            <w:tcW w:w="2880" w:type="dxa"/>
            <w:gridSpan w:val="3"/>
          </w:tcPr>
          <w:p w:rsidR="007521E8" w:rsidRPr="0060652B" w:rsidRDefault="007521E8" w:rsidP="00F336C9">
            <w:pPr>
              <w:rPr>
                <w:rFonts w:ascii="Arial" w:hAnsi="Arial" w:cs="Arial"/>
                <w:b/>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Pr="0060652B">
              <w:rPr>
                <w:rFonts w:ascii="Arial" w:hAnsi="Arial" w:cs="Arial"/>
                <w:sz w:val="18"/>
                <w:szCs w:val="18"/>
              </w:rPr>
            </w:r>
            <w:r w:rsidRPr="0060652B">
              <w:rPr>
                <w:rFonts w:ascii="Arial" w:hAnsi="Arial" w:cs="Arial"/>
                <w:sz w:val="18"/>
                <w:szCs w:val="18"/>
              </w:rPr>
              <w:fldChar w:fldCharType="end"/>
            </w:r>
            <w:r w:rsidRPr="0060652B">
              <w:rPr>
                <w:rFonts w:ascii="Arial" w:hAnsi="Arial" w:cs="Arial"/>
                <w:sz w:val="18"/>
                <w:szCs w:val="18"/>
              </w:rPr>
              <w:t xml:space="preserve">  Demonstrates a </w:t>
            </w:r>
            <w:r w:rsidRPr="007E3B36">
              <w:rPr>
                <w:rFonts w:ascii="Arial" w:hAnsi="Arial" w:cs="Arial"/>
                <w:sz w:val="18"/>
                <w:szCs w:val="18"/>
              </w:rPr>
              <w:t>high level of resistance to change</w:t>
            </w:r>
            <w:r w:rsidRPr="0060652B">
              <w:rPr>
                <w:rFonts w:ascii="Arial" w:hAnsi="Arial" w:cs="Arial"/>
                <w:sz w:val="18"/>
                <w:szCs w:val="18"/>
              </w:rPr>
              <w:t xml:space="preserve">; is negative and </w:t>
            </w:r>
            <w:r w:rsidRPr="007E3B36">
              <w:rPr>
                <w:rFonts w:ascii="Arial" w:hAnsi="Arial" w:cs="Arial"/>
                <w:sz w:val="18"/>
                <w:szCs w:val="18"/>
              </w:rPr>
              <w:t>incapable of shifting priorities</w:t>
            </w:r>
            <w:r w:rsidRPr="00C03B68">
              <w:rPr>
                <w:rFonts w:ascii="Arial" w:hAnsi="Arial" w:cs="Arial"/>
                <w:color w:val="0000FF"/>
                <w:sz w:val="18"/>
                <w:szCs w:val="18"/>
              </w:rPr>
              <w:t xml:space="preserve"> </w:t>
            </w:r>
            <w:r w:rsidRPr="0060652B">
              <w:rPr>
                <w:rFonts w:ascii="Arial" w:hAnsi="Arial" w:cs="Arial"/>
                <w:sz w:val="18"/>
                <w:szCs w:val="18"/>
              </w:rPr>
              <w:t xml:space="preserve">when faced with changing situations; unable and </w:t>
            </w:r>
            <w:r w:rsidRPr="007E3B36">
              <w:rPr>
                <w:rFonts w:ascii="Arial" w:hAnsi="Arial" w:cs="Arial"/>
                <w:sz w:val="18"/>
                <w:szCs w:val="18"/>
              </w:rPr>
              <w:t xml:space="preserve">unwilling to adapt to change. </w:t>
            </w:r>
          </w:p>
        </w:tc>
      </w:tr>
      <w:tr w:rsidR="007521E8" w:rsidRPr="0060652B">
        <w:trPr>
          <w:cantSplit/>
        </w:trPr>
        <w:tc>
          <w:tcPr>
            <w:tcW w:w="14058" w:type="dxa"/>
            <w:gridSpan w:val="13"/>
            <w:tcBorders>
              <w:bottom w:val="nil"/>
            </w:tcBorders>
          </w:tcPr>
          <w:p w:rsidR="007521E8" w:rsidRPr="0060652B" w:rsidRDefault="007521E8" w:rsidP="00CF2F32">
            <w:pPr>
              <w:rPr>
                <w:rFonts w:ascii="Arial" w:hAnsi="Arial" w:cs="Arial"/>
                <w:sz w:val="18"/>
                <w:szCs w:val="18"/>
              </w:rPr>
            </w:pPr>
            <w:r w:rsidRPr="0060652B">
              <w:rPr>
                <w:rFonts w:ascii="Arial" w:hAnsi="Arial" w:cs="Arial"/>
                <w:sz w:val="18"/>
                <w:szCs w:val="18"/>
              </w:rPr>
              <w:t xml:space="preserve">As evidenced by: </w:t>
            </w:r>
            <w:bookmarkStart w:id="23" w:name="Text32"/>
            <w:r w:rsidRPr="0060652B">
              <w:rPr>
                <w:rFonts w:ascii="Arial" w:hAnsi="Arial" w:cs="Arial"/>
                <w:sz w:val="18"/>
                <w:szCs w:val="18"/>
              </w:rPr>
              <w:fldChar w:fldCharType="begin">
                <w:ffData>
                  <w:name w:val="Text32"/>
                  <w:enabled/>
                  <w:calcOnExit w:val="0"/>
                  <w:textInput/>
                </w:ffData>
              </w:fldChar>
            </w:r>
            <w:r w:rsidRPr="0060652B">
              <w:rPr>
                <w:rFonts w:ascii="Arial" w:hAnsi="Arial" w:cs="Arial"/>
                <w:sz w:val="18"/>
                <w:szCs w:val="18"/>
              </w:rPr>
              <w:instrText xml:space="preserve"> FORMTEXT </w:instrText>
            </w:r>
            <w:r w:rsidRPr="0060652B">
              <w:rPr>
                <w:rFonts w:ascii="Arial" w:hAnsi="Arial" w:cs="Arial"/>
                <w:sz w:val="18"/>
                <w:szCs w:val="18"/>
              </w:rPr>
            </w:r>
            <w:r w:rsidRPr="0060652B">
              <w:rPr>
                <w:rFonts w:ascii="Arial" w:hAnsi="Arial" w:cs="Arial"/>
                <w:sz w:val="18"/>
                <w:szCs w:val="18"/>
              </w:rPr>
              <w:fldChar w:fldCharType="separate"/>
            </w:r>
            <w:r w:rsidRPr="0060652B">
              <w:rPr>
                <w:rFonts w:ascii="Arial" w:hAnsi="Arial" w:cs="Arial"/>
                <w:noProof/>
                <w:sz w:val="18"/>
                <w:szCs w:val="18"/>
              </w:rPr>
              <w:t> </w:t>
            </w:r>
            <w:r w:rsidRPr="0060652B">
              <w:rPr>
                <w:rFonts w:ascii="Arial" w:hAnsi="Arial" w:cs="Arial"/>
                <w:noProof/>
                <w:sz w:val="18"/>
                <w:szCs w:val="18"/>
              </w:rPr>
              <w:t> </w:t>
            </w:r>
            <w:r w:rsidRPr="0060652B">
              <w:rPr>
                <w:rFonts w:ascii="Arial" w:hAnsi="Arial" w:cs="Arial"/>
                <w:noProof/>
                <w:sz w:val="18"/>
                <w:szCs w:val="18"/>
              </w:rPr>
              <w:t> </w:t>
            </w:r>
            <w:r w:rsidRPr="0060652B">
              <w:rPr>
                <w:rFonts w:ascii="Arial" w:hAnsi="Arial" w:cs="Arial"/>
                <w:noProof/>
                <w:sz w:val="18"/>
                <w:szCs w:val="18"/>
              </w:rPr>
              <w:t> </w:t>
            </w:r>
            <w:r w:rsidRPr="0060652B">
              <w:rPr>
                <w:rFonts w:ascii="Arial" w:hAnsi="Arial" w:cs="Arial"/>
                <w:noProof/>
                <w:sz w:val="18"/>
                <w:szCs w:val="18"/>
              </w:rPr>
              <w:t> </w:t>
            </w:r>
            <w:r w:rsidRPr="0060652B">
              <w:rPr>
                <w:rFonts w:ascii="Arial" w:hAnsi="Arial" w:cs="Arial"/>
                <w:sz w:val="18"/>
                <w:szCs w:val="18"/>
              </w:rPr>
              <w:fldChar w:fldCharType="end"/>
            </w:r>
            <w:bookmarkEnd w:id="23"/>
          </w:p>
        </w:tc>
      </w:tr>
      <w:tr w:rsidR="007E3B36" w:rsidRPr="00CA0E0C" w:rsidTr="00CD421E">
        <w:trPr>
          <w:cantSplit/>
          <w:trHeight w:val="58"/>
        </w:trPr>
        <w:tc>
          <w:tcPr>
            <w:tcW w:w="14058" w:type="dxa"/>
            <w:gridSpan w:val="13"/>
            <w:tcBorders>
              <w:bottom w:val="nil"/>
            </w:tcBorders>
          </w:tcPr>
          <w:p w:rsidR="007E3B36" w:rsidRPr="00CD421E" w:rsidRDefault="007E3B36" w:rsidP="000670F5">
            <w:pPr>
              <w:rPr>
                <w:rFonts w:ascii="Arial" w:hAnsi="Arial" w:cs="Arial"/>
                <w:b/>
                <w:sz w:val="20"/>
              </w:rPr>
            </w:pPr>
            <w:r w:rsidRPr="00CD421E">
              <w:rPr>
                <w:rFonts w:ascii="Arial" w:hAnsi="Arial" w:cs="Arial"/>
                <w:b/>
                <w:sz w:val="20"/>
              </w:rPr>
              <w:t>Dependability</w:t>
            </w:r>
          </w:p>
        </w:tc>
      </w:tr>
      <w:tr w:rsidR="007E3B36" w:rsidRPr="0060652B" w:rsidTr="000670F5">
        <w:tc>
          <w:tcPr>
            <w:tcW w:w="2808" w:type="dxa"/>
            <w:gridSpan w:val="2"/>
            <w:tcBorders>
              <w:bottom w:val="nil"/>
            </w:tcBorders>
          </w:tcPr>
          <w:p w:rsidR="007E3B36" w:rsidRPr="0060652B" w:rsidRDefault="007E3B36" w:rsidP="000670F5">
            <w:pPr>
              <w:jc w:val="center"/>
              <w:rPr>
                <w:rFonts w:ascii="Arial" w:hAnsi="Arial" w:cs="Arial"/>
                <w:b/>
                <w:sz w:val="18"/>
                <w:szCs w:val="18"/>
              </w:rPr>
            </w:pPr>
            <w:r w:rsidRPr="0060652B">
              <w:rPr>
                <w:rFonts w:ascii="Arial" w:hAnsi="Arial" w:cs="Arial"/>
                <w:b/>
                <w:sz w:val="18"/>
                <w:szCs w:val="18"/>
              </w:rPr>
              <w:t>Excels</w:t>
            </w:r>
          </w:p>
        </w:tc>
        <w:tc>
          <w:tcPr>
            <w:tcW w:w="2790" w:type="dxa"/>
            <w:gridSpan w:val="3"/>
            <w:tcBorders>
              <w:bottom w:val="nil"/>
            </w:tcBorders>
          </w:tcPr>
          <w:p w:rsidR="007E3B36" w:rsidRPr="0060652B" w:rsidRDefault="007E3B36" w:rsidP="000670F5">
            <w:pPr>
              <w:jc w:val="center"/>
              <w:rPr>
                <w:rFonts w:ascii="Arial" w:hAnsi="Arial" w:cs="Arial"/>
                <w:b/>
                <w:sz w:val="18"/>
                <w:szCs w:val="18"/>
              </w:rPr>
            </w:pPr>
            <w:r w:rsidRPr="0060652B">
              <w:rPr>
                <w:rFonts w:ascii="Arial" w:hAnsi="Arial" w:cs="Arial"/>
                <w:b/>
                <w:sz w:val="18"/>
                <w:szCs w:val="18"/>
              </w:rPr>
              <w:t>On Target</w:t>
            </w:r>
          </w:p>
        </w:tc>
        <w:tc>
          <w:tcPr>
            <w:tcW w:w="2700" w:type="dxa"/>
            <w:gridSpan w:val="2"/>
            <w:tcBorders>
              <w:bottom w:val="nil"/>
            </w:tcBorders>
          </w:tcPr>
          <w:p w:rsidR="007E3B36" w:rsidRPr="0060652B" w:rsidRDefault="007E3B36" w:rsidP="000670F5">
            <w:pPr>
              <w:jc w:val="center"/>
              <w:rPr>
                <w:rFonts w:ascii="Arial" w:hAnsi="Arial" w:cs="Arial"/>
                <w:b/>
                <w:sz w:val="18"/>
                <w:szCs w:val="18"/>
              </w:rPr>
            </w:pPr>
            <w:r w:rsidRPr="0060652B">
              <w:rPr>
                <w:rFonts w:ascii="Arial" w:hAnsi="Arial" w:cs="Arial"/>
                <w:b/>
                <w:sz w:val="18"/>
                <w:szCs w:val="18"/>
              </w:rPr>
              <w:t>Acquiring</w:t>
            </w:r>
          </w:p>
        </w:tc>
        <w:tc>
          <w:tcPr>
            <w:tcW w:w="2880" w:type="dxa"/>
            <w:gridSpan w:val="3"/>
            <w:tcBorders>
              <w:bottom w:val="nil"/>
            </w:tcBorders>
          </w:tcPr>
          <w:p w:rsidR="007E3B36" w:rsidRPr="0060652B" w:rsidRDefault="007E3B36" w:rsidP="000670F5">
            <w:pPr>
              <w:jc w:val="center"/>
              <w:rPr>
                <w:rFonts w:ascii="Arial" w:hAnsi="Arial" w:cs="Arial"/>
                <w:b/>
                <w:sz w:val="18"/>
                <w:szCs w:val="18"/>
              </w:rPr>
            </w:pPr>
            <w:r w:rsidRPr="0060652B">
              <w:rPr>
                <w:rFonts w:ascii="Arial" w:hAnsi="Arial" w:cs="Arial"/>
                <w:b/>
                <w:sz w:val="18"/>
                <w:szCs w:val="18"/>
              </w:rPr>
              <w:t>Needs Improvement</w:t>
            </w:r>
          </w:p>
        </w:tc>
        <w:tc>
          <w:tcPr>
            <w:tcW w:w="2880" w:type="dxa"/>
            <w:gridSpan w:val="3"/>
            <w:tcBorders>
              <w:bottom w:val="nil"/>
            </w:tcBorders>
          </w:tcPr>
          <w:p w:rsidR="007E3B36" w:rsidRPr="0060652B" w:rsidRDefault="007E3B36" w:rsidP="000670F5">
            <w:pPr>
              <w:jc w:val="center"/>
              <w:rPr>
                <w:rFonts w:ascii="Arial" w:hAnsi="Arial" w:cs="Arial"/>
                <w:b/>
                <w:sz w:val="18"/>
                <w:szCs w:val="18"/>
              </w:rPr>
            </w:pPr>
            <w:r w:rsidRPr="0060652B">
              <w:rPr>
                <w:rFonts w:ascii="Arial" w:hAnsi="Arial" w:cs="Arial"/>
                <w:b/>
                <w:sz w:val="18"/>
                <w:szCs w:val="18"/>
              </w:rPr>
              <w:t>Unsatisfactory</w:t>
            </w:r>
          </w:p>
        </w:tc>
      </w:tr>
      <w:tr w:rsidR="007E3B36" w:rsidRPr="0060652B" w:rsidTr="000670F5">
        <w:tc>
          <w:tcPr>
            <w:tcW w:w="2808" w:type="dxa"/>
            <w:gridSpan w:val="2"/>
            <w:tcBorders>
              <w:bottom w:val="nil"/>
            </w:tcBorders>
          </w:tcPr>
          <w:p w:rsidR="007E3B36" w:rsidRDefault="007E3B36" w:rsidP="000670F5">
            <w:pPr>
              <w:rPr>
                <w:rFonts w:ascii="Arial" w:hAnsi="Arial" w:cs="Arial"/>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Pr="0060652B">
              <w:rPr>
                <w:rFonts w:ascii="Arial" w:hAnsi="Arial" w:cs="Arial"/>
                <w:sz w:val="18"/>
                <w:szCs w:val="18"/>
              </w:rPr>
            </w:r>
            <w:r w:rsidRPr="0060652B">
              <w:rPr>
                <w:rFonts w:ascii="Arial" w:hAnsi="Arial" w:cs="Arial"/>
                <w:sz w:val="18"/>
                <w:szCs w:val="18"/>
              </w:rPr>
              <w:fldChar w:fldCharType="end"/>
            </w:r>
            <w:r>
              <w:rPr>
                <w:rFonts w:ascii="Arial" w:hAnsi="Arial" w:cs="Arial"/>
                <w:sz w:val="18"/>
                <w:szCs w:val="18"/>
              </w:rPr>
              <w:t xml:space="preserve">  </w:t>
            </w:r>
            <w:r w:rsidRPr="0060652B">
              <w:rPr>
                <w:rFonts w:ascii="Arial" w:hAnsi="Arial" w:cs="Arial"/>
                <w:sz w:val="18"/>
                <w:szCs w:val="18"/>
              </w:rPr>
              <w:t>Work consistently exceeds acceptable standards by a significant degree; extremely punctual and reliable; excellent follow-through</w:t>
            </w:r>
            <w:r>
              <w:rPr>
                <w:rFonts w:ascii="Arial" w:hAnsi="Arial" w:cs="Arial"/>
                <w:sz w:val="18"/>
                <w:szCs w:val="18"/>
              </w:rPr>
              <w:t>.</w:t>
            </w:r>
          </w:p>
          <w:p w:rsidR="007E3B36" w:rsidRPr="0060652B" w:rsidRDefault="007E3B36" w:rsidP="000670F5">
            <w:pPr>
              <w:rPr>
                <w:rFonts w:ascii="Arial" w:hAnsi="Arial" w:cs="Arial"/>
                <w:b/>
                <w:sz w:val="18"/>
                <w:szCs w:val="18"/>
              </w:rPr>
            </w:pPr>
          </w:p>
        </w:tc>
        <w:tc>
          <w:tcPr>
            <w:tcW w:w="2790" w:type="dxa"/>
            <w:gridSpan w:val="3"/>
            <w:tcBorders>
              <w:bottom w:val="nil"/>
            </w:tcBorders>
          </w:tcPr>
          <w:p w:rsidR="007E3B36" w:rsidRPr="0060652B" w:rsidRDefault="007E3B36" w:rsidP="000670F5">
            <w:pPr>
              <w:rPr>
                <w:rFonts w:ascii="Arial" w:hAnsi="Arial" w:cs="Arial"/>
                <w:b/>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Pr="0060652B">
              <w:rPr>
                <w:rFonts w:ascii="Arial" w:hAnsi="Arial" w:cs="Arial"/>
                <w:sz w:val="18"/>
                <w:szCs w:val="18"/>
              </w:rPr>
            </w:r>
            <w:r w:rsidRPr="0060652B">
              <w:rPr>
                <w:rFonts w:ascii="Arial" w:hAnsi="Arial" w:cs="Arial"/>
                <w:sz w:val="18"/>
                <w:szCs w:val="18"/>
              </w:rPr>
              <w:fldChar w:fldCharType="end"/>
            </w:r>
            <w:r>
              <w:rPr>
                <w:rFonts w:ascii="Arial" w:hAnsi="Arial" w:cs="Arial"/>
                <w:sz w:val="18"/>
                <w:szCs w:val="18"/>
              </w:rPr>
              <w:t xml:space="preserve">  </w:t>
            </w:r>
            <w:r w:rsidRPr="0060652B">
              <w:rPr>
                <w:rFonts w:ascii="Arial" w:hAnsi="Arial" w:cs="Arial"/>
                <w:sz w:val="18"/>
                <w:szCs w:val="18"/>
              </w:rPr>
              <w:t>Can be counted on to deliver on commitments and provide quality work; ensures timely follow-through; is reliable and punctual; work is completed in a consistent and timely manner</w:t>
            </w:r>
            <w:r>
              <w:rPr>
                <w:rFonts w:ascii="Arial" w:hAnsi="Arial" w:cs="Arial"/>
                <w:sz w:val="18"/>
                <w:szCs w:val="18"/>
              </w:rPr>
              <w:t>.</w:t>
            </w:r>
            <w:r w:rsidRPr="0060652B">
              <w:rPr>
                <w:rFonts w:ascii="Arial" w:hAnsi="Arial" w:cs="Arial"/>
                <w:sz w:val="18"/>
                <w:szCs w:val="18"/>
              </w:rPr>
              <w:t xml:space="preserve">  </w:t>
            </w:r>
          </w:p>
        </w:tc>
        <w:tc>
          <w:tcPr>
            <w:tcW w:w="2700" w:type="dxa"/>
            <w:gridSpan w:val="2"/>
            <w:tcBorders>
              <w:bottom w:val="nil"/>
            </w:tcBorders>
          </w:tcPr>
          <w:p w:rsidR="007E3B36" w:rsidRPr="0060652B" w:rsidRDefault="007E3B36" w:rsidP="000670F5">
            <w:pPr>
              <w:rPr>
                <w:rFonts w:ascii="Arial" w:hAnsi="Arial" w:cs="Arial"/>
                <w:b/>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Pr="0060652B">
              <w:rPr>
                <w:rFonts w:ascii="Arial" w:hAnsi="Arial" w:cs="Arial"/>
                <w:sz w:val="18"/>
                <w:szCs w:val="18"/>
              </w:rPr>
            </w:r>
            <w:r w:rsidRPr="0060652B">
              <w:rPr>
                <w:rFonts w:ascii="Arial" w:hAnsi="Arial" w:cs="Arial"/>
                <w:sz w:val="18"/>
                <w:szCs w:val="18"/>
              </w:rPr>
              <w:fldChar w:fldCharType="end"/>
            </w:r>
            <w:r>
              <w:rPr>
                <w:rFonts w:ascii="Arial" w:hAnsi="Arial" w:cs="Arial"/>
                <w:sz w:val="18"/>
                <w:szCs w:val="18"/>
              </w:rPr>
              <w:t xml:space="preserve">  Is enhancing the ability to determine</w:t>
            </w:r>
            <w:r w:rsidRPr="0060652B">
              <w:rPr>
                <w:rFonts w:ascii="Arial" w:hAnsi="Arial" w:cs="Arial"/>
                <w:sz w:val="18"/>
                <w:szCs w:val="18"/>
              </w:rPr>
              <w:t xml:space="preserve"> priorities</w:t>
            </w:r>
            <w:r>
              <w:rPr>
                <w:rFonts w:ascii="Arial" w:hAnsi="Arial" w:cs="Arial"/>
                <w:sz w:val="18"/>
                <w:szCs w:val="18"/>
              </w:rPr>
              <w:t xml:space="preserve"> to consistently deliver</w:t>
            </w:r>
            <w:r w:rsidRPr="0060652B">
              <w:rPr>
                <w:rFonts w:ascii="Arial" w:hAnsi="Arial" w:cs="Arial"/>
                <w:sz w:val="18"/>
                <w:szCs w:val="18"/>
              </w:rPr>
              <w:t xml:space="preserve"> </w:t>
            </w:r>
            <w:r>
              <w:rPr>
                <w:rFonts w:ascii="Arial" w:hAnsi="Arial" w:cs="Arial"/>
                <w:sz w:val="18"/>
                <w:szCs w:val="18"/>
              </w:rPr>
              <w:t>on projects and tasks; developing skills to ensure</w:t>
            </w:r>
            <w:r w:rsidRPr="0060652B">
              <w:rPr>
                <w:rFonts w:ascii="Arial" w:hAnsi="Arial" w:cs="Arial"/>
                <w:sz w:val="18"/>
                <w:szCs w:val="18"/>
              </w:rPr>
              <w:t xml:space="preserve"> commitments are met in a timely manner</w:t>
            </w:r>
            <w:r>
              <w:rPr>
                <w:rFonts w:ascii="Arial" w:hAnsi="Arial" w:cs="Arial"/>
                <w:sz w:val="18"/>
                <w:szCs w:val="18"/>
              </w:rPr>
              <w:t>; may benefit from support in</w:t>
            </w:r>
            <w:r w:rsidRPr="0060652B">
              <w:rPr>
                <w:rFonts w:ascii="Arial" w:hAnsi="Arial" w:cs="Arial"/>
                <w:sz w:val="18"/>
                <w:szCs w:val="18"/>
              </w:rPr>
              <w:t xml:space="preserve"> </w:t>
            </w:r>
            <w:r>
              <w:rPr>
                <w:rFonts w:ascii="Arial" w:hAnsi="Arial" w:cs="Arial"/>
                <w:sz w:val="18"/>
                <w:szCs w:val="18"/>
              </w:rPr>
              <w:t>determining priorities and setting</w:t>
            </w:r>
            <w:r w:rsidRPr="0060652B">
              <w:rPr>
                <w:rFonts w:ascii="Arial" w:hAnsi="Arial" w:cs="Arial"/>
                <w:sz w:val="18"/>
                <w:szCs w:val="18"/>
              </w:rPr>
              <w:t xml:space="preserve"> schedules</w:t>
            </w:r>
            <w:r>
              <w:rPr>
                <w:rFonts w:ascii="Arial" w:hAnsi="Arial" w:cs="Arial"/>
                <w:sz w:val="18"/>
                <w:szCs w:val="18"/>
              </w:rPr>
              <w:t>.</w:t>
            </w:r>
            <w:r w:rsidRPr="0060652B">
              <w:rPr>
                <w:rFonts w:ascii="Arial" w:hAnsi="Arial" w:cs="Arial"/>
                <w:sz w:val="18"/>
                <w:szCs w:val="18"/>
              </w:rPr>
              <w:t xml:space="preserve"> </w:t>
            </w:r>
          </w:p>
        </w:tc>
        <w:tc>
          <w:tcPr>
            <w:tcW w:w="2880" w:type="dxa"/>
            <w:gridSpan w:val="3"/>
            <w:tcBorders>
              <w:bottom w:val="nil"/>
            </w:tcBorders>
          </w:tcPr>
          <w:p w:rsidR="007E3B36" w:rsidRPr="0060652B" w:rsidRDefault="007E3B36" w:rsidP="000670F5">
            <w:pPr>
              <w:rPr>
                <w:rFonts w:ascii="Arial" w:hAnsi="Arial" w:cs="Arial"/>
                <w:b/>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Pr="0060652B">
              <w:rPr>
                <w:rFonts w:ascii="Arial" w:hAnsi="Arial" w:cs="Arial"/>
                <w:sz w:val="18"/>
                <w:szCs w:val="18"/>
              </w:rPr>
            </w:r>
            <w:r w:rsidRPr="0060652B">
              <w:rPr>
                <w:rFonts w:ascii="Arial" w:hAnsi="Arial" w:cs="Arial"/>
                <w:sz w:val="18"/>
                <w:szCs w:val="18"/>
              </w:rPr>
              <w:fldChar w:fldCharType="end"/>
            </w:r>
            <w:r>
              <w:rPr>
                <w:rFonts w:ascii="Arial" w:hAnsi="Arial" w:cs="Arial"/>
                <w:sz w:val="18"/>
                <w:szCs w:val="18"/>
              </w:rPr>
              <w:t xml:space="preserve">  </w:t>
            </w:r>
            <w:r w:rsidRPr="0060652B">
              <w:rPr>
                <w:rFonts w:ascii="Arial" w:hAnsi="Arial" w:cs="Arial"/>
                <w:sz w:val="18"/>
                <w:szCs w:val="18"/>
              </w:rPr>
              <w:t xml:space="preserve">Work is not </w:t>
            </w:r>
            <w:r>
              <w:rPr>
                <w:rFonts w:ascii="Arial" w:hAnsi="Arial" w:cs="Arial"/>
                <w:sz w:val="18"/>
                <w:szCs w:val="18"/>
              </w:rPr>
              <w:t xml:space="preserve">consistently </w:t>
            </w:r>
            <w:r w:rsidRPr="0060652B">
              <w:rPr>
                <w:rFonts w:ascii="Arial" w:hAnsi="Arial" w:cs="Arial"/>
                <w:sz w:val="18"/>
                <w:szCs w:val="18"/>
              </w:rPr>
              <w:t>completed in a timely manner; often misses or is late with appointments, deadlines and other commitments; does not consistently follow-through</w:t>
            </w:r>
            <w:r>
              <w:rPr>
                <w:rFonts w:ascii="Arial" w:hAnsi="Arial" w:cs="Arial"/>
                <w:sz w:val="18"/>
                <w:szCs w:val="18"/>
              </w:rPr>
              <w:t>.</w:t>
            </w:r>
          </w:p>
        </w:tc>
        <w:tc>
          <w:tcPr>
            <w:tcW w:w="2880" w:type="dxa"/>
            <w:gridSpan w:val="3"/>
            <w:tcBorders>
              <w:bottom w:val="nil"/>
            </w:tcBorders>
          </w:tcPr>
          <w:p w:rsidR="007E3B36" w:rsidRPr="0060652B" w:rsidRDefault="007E3B36" w:rsidP="000670F5">
            <w:pPr>
              <w:rPr>
                <w:rFonts w:ascii="Arial" w:hAnsi="Arial" w:cs="Arial"/>
                <w:b/>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Pr="0060652B">
              <w:rPr>
                <w:rFonts w:ascii="Arial" w:hAnsi="Arial" w:cs="Arial"/>
                <w:sz w:val="18"/>
                <w:szCs w:val="18"/>
              </w:rPr>
            </w:r>
            <w:r w:rsidRPr="0060652B">
              <w:rPr>
                <w:rFonts w:ascii="Arial" w:hAnsi="Arial" w:cs="Arial"/>
                <w:sz w:val="18"/>
                <w:szCs w:val="18"/>
              </w:rPr>
              <w:fldChar w:fldCharType="end"/>
            </w:r>
            <w:r>
              <w:rPr>
                <w:rFonts w:ascii="Arial" w:hAnsi="Arial" w:cs="Arial"/>
                <w:sz w:val="18"/>
                <w:szCs w:val="18"/>
              </w:rPr>
              <w:t xml:space="preserve">  </w:t>
            </w:r>
            <w:r w:rsidRPr="0060652B">
              <w:rPr>
                <w:rFonts w:ascii="Arial" w:hAnsi="Arial" w:cs="Arial"/>
                <w:sz w:val="18"/>
                <w:szCs w:val="18"/>
              </w:rPr>
              <w:t>Projects and tasks are not completed in a timely manner; is not present and punctual; lacks commitment and follow-through</w:t>
            </w:r>
            <w:r>
              <w:rPr>
                <w:rFonts w:ascii="Arial" w:hAnsi="Arial" w:cs="Arial"/>
                <w:sz w:val="18"/>
                <w:szCs w:val="18"/>
              </w:rPr>
              <w:t>.</w:t>
            </w:r>
          </w:p>
        </w:tc>
      </w:tr>
      <w:tr w:rsidR="007E3B36" w:rsidRPr="00CA0E0C" w:rsidTr="000670F5">
        <w:trPr>
          <w:cantSplit/>
        </w:trPr>
        <w:tc>
          <w:tcPr>
            <w:tcW w:w="14058" w:type="dxa"/>
            <w:gridSpan w:val="13"/>
            <w:tcBorders>
              <w:bottom w:val="nil"/>
            </w:tcBorders>
          </w:tcPr>
          <w:p w:rsidR="007E3B36" w:rsidRPr="004C0655" w:rsidRDefault="007E3B36" w:rsidP="000670F5">
            <w:pPr>
              <w:rPr>
                <w:rFonts w:ascii="Arial" w:hAnsi="Arial" w:cs="Arial"/>
                <w:sz w:val="18"/>
                <w:szCs w:val="18"/>
              </w:rPr>
            </w:pPr>
            <w:r>
              <w:rPr>
                <w:rFonts w:ascii="Arial" w:hAnsi="Arial" w:cs="Arial"/>
                <w:sz w:val="18"/>
                <w:szCs w:val="18"/>
              </w:rPr>
              <w:t>As evidenced</w:t>
            </w:r>
            <w:r w:rsidRPr="004C0655">
              <w:rPr>
                <w:rFonts w:ascii="Arial" w:hAnsi="Arial" w:cs="Arial"/>
                <w:sz w:val="18"/>
                <w:szCs w:val="18"/>
              </w:rPr>
              <w:t xml:space="preserve"> by:</w:t>
            </w:r>
            <w:r>
              <w:rPr>
                <w:rFonts w:ascii="Arial" w:hAnsi="Arial" w:cs="Arial"/>
                <w:sz w:val="18"/>
                <w:szCs w:val="18"/>
              </w:rPr>
              <w:t xml:space="preserve"> </w:t>
            </w:r>
            <w:r>
              <w:rPr>
                <w:rFonts w:ascii="Arial" w:hAnsi="Arial" w:cs="Arial"/>
                <w:sz w:val="18"/>
                <w:szCs w:val="18"/>
              </w:rPr>
              <w:fldChar w:fldCharType="begin">
                <w:ffData>
                  <w:name w:val="Text2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7521E8" w:rsidRPr="00B215E8">
        <w:trPr>
          <w:cantSplit/>
        </w:trPr>
        <w:tc>
          <w:tcPr>
            <w:tcW w:w="14058" w:type="dxa"/>
            <w:gridSpan w:val="13"/>
            <w:tcBorders>
              <w:bottom w:val="nil"/>
            </w:tcBorders>
            <w:shd w:val="pct10" w:color="auto" w:fill="FFFFFF"/>
          </w:tcPr>
          <w:p w:rsidR="007521E8" w:rsidRPr="004C0655" w:rsidRDefault="007521E8" w:rsidP="00855524">
            <w:pPr>
              <w:rPr>
                <w:rFonts w:ascii="Arial" w:hAnsi="Arial" w:cs="Arial"/>
                <w:b/>
                <w:szCs w:val="22"/>
              </w:rPr>
            </w:pPr>
            <w:r w:rsidRPr="00B215E8">
              <w:rPr>
                <w:rFonts w:ascii="Arial" w:hAnsi="Arial" w:cs="Arial"/>
                <w:b/>
                <w:szCs w:val="22"/>
              </w:rPr>
              <w:t>Leadership</w:t>
            </w:r>
            <w:r>
              <w:rPr>
                <w:rFonts w:ascii="Arial" w:hAnsi="Arial" w:cs="Arial"/>
                <w:b/>
                <w:szCs w:val="22"/>
              </w:rPr>
              <w:t xml:space="preserve">: </w:t>
            </w:r>
            <w:r w:rsidRPr="00D7207A">
              <w:rPr>
                <w:rFonts w:ascii="Arial" w:hAnsi="Arial" w:cs="Arial"/>
                <w:sz w:val="20"/>
              </w:rPr>
              <w:t xml:space="preserve">Promotes a common purpose consistent with stated College goals; demonstrates a commitment to </w:t>
            </w:r>
            <w:r w:rsidR="00C03B68" w:rsidRPr="000670F5">
              <w:rPr>
                <w:rFonts w:ascii="Arial" w:hAnsi="Arial" w:cs="Arial"/>
                <w:sz w:val="20"/>
              </w:rPr>
              <w:t>students and the learning environment</w:t>
            </w:r>
            <w:r w:rsidR="00701830">
              <w:rPr>
                <w:rFonts w:ascii="Arial" w:hAnsi="Arial" w:cs="Arial"/>
                <w:sz w:val="20"/>
              </w:rPr>
              <w:t>;</w:t>
            </w:r>
            <w:r w:rsidR="00C03B68" w:rsidRPr="000670F5">
              <w:rPr>
                <w:rFonts w:ascii="Arial" w:hAnsi="Arial" w:cs="Arial"/>
                <w:sz w:val="20"/>
              </w:rPr>
              <w:t xml:space="preserve"> </w:t>
            </w:r>
            <w:r w:rsidR="00701830">
              <w:rPr>
                <w:rFonts w:ascii="Arial" w:hAnsi="Arial" w:cs="Arial"/>
                <w:sz w:val="20"/>
              </w:rPr>
              <w:t xml:space="preserve">displays </w:t>
            </w:r>
            <w:r w:rsidRPr="00D7207A">
              <w:rPr>
                <w:rFonts w:ascii="Arial" w:hAnsi="Arial" w:cs="Arial"/>
                <w:sz w:val="20"/>
              </w:rPr>
              <w:t>innovation</w:t>
            </w:r>
            <w:r w:rsidR="00701830">
              <w:rPr>
                <w:rFonts w:ascii="Arial" w:hAnsi="Arial" w:cs="Arial"/>
                <w:sz w:val="20"/>
              </w:rPr>
              <w:t xml:space="preserve"> and promotes</w:t>
            </w:r>
            <w:r w:rsidRPr="00D7207A">
              <w:rPr>
                <w:rFonts w:ascii="Arial" w:hAnsi="Arial" w:cs="Arial"/>
                <w:sz w:val="20"/>
              </w:rPr>
              <w:t xml:space="preserve"> continuous improvement in organizational performance and fiscal accountability; invests in others to assist and help them reach and realize their potential; effectively bridges differences to facilitate consensus or agreement.</w:t>
            </w:r>
          </w:p>
        </w:tc>
      </w:tr>
      <w:tr w:rsidR="007521E8" w:rsidRPr="00CA0E0C">
        <w:trPr>
          <w:cantSplit/>
        </w:trPr>
        <w:tc>
          <w:tcPr>
            <w:tcW w:w="14058" w:type="dxa"/>
            <w:gridSpan w:val="13"/>
            <w:tcBorders>
              <w:bottom w:val="nil"/>
            </w:tcBorders>
          </w:tcPr>
          <w:p w:rsidR="007521E8" w:rsidRPr="00CD421E" w:rsidRDefault="007521E8" w:rsidP="00451AC2">
            <w:pPr>
              <w:rPr>
                <w:rFonts w:ascii="Arial" w:hAnsi="Arial" w:cs="Arial"/>
                <w:b/>
                <w:sz w:val="20"/>
              </w:rPr>
            </w:pPr>
            <w:r w:rsidRPr="00CD421E">
              <w:rPr>
                <w:rFonts w:ascii="Arial" w:hAnsi="Arial" w:cs="Arial"/>
                <w:b/>
                <w:sz w:val="20"/>
              </w:rPr>
              <w:t>Ability to Manage Conflict</w:t>
            </w:r>
          </w:p>
        </w:tc>
      </w:tr>
      <w:tr w:rsidR="007521E8" w:rsidRPr="0060652B">
        <w:tc>
          <w:tcPr>
            <w:tcW w:w="2808" w:type="dxa"/>
            <w:gridSpan w:val="2"/>
          </w:tcPr>
          <w:p w:rsidR="007521E8" w:rsidRPr="0060652B" w:rsidRDefault="007521E8" w:rsidP="00451AC2">
            <w:pPr>
              <w:jc w:val="center"/>
              <w:rPr>
                <w:rFonts w:ascii="Arial" w:hAnsi="Arial" w:cs="Arial"/>
                <w:b/>
                <w:sz w:val="18"/>
                <w:szCs w:val="18"/>
              </w:rPr>
            </w:pPr>
            <w:r w:rsidRPr="0060652B">
              <w:rPr>
                <w:rFonts w:ascii="Arial" w:hAnsi="Arial" w:cs="Arial"/>
                <w:b/>
                <w:sz w:val="18"/>
                <w:szCs w:val="18"/>
              </w:rPr>
              <w:t>Excels</w:t>
            </w:r>
          </w:p>
        </w:tc>
        <w:tc>
          <w:tcPr>
            <w:tcW w:w="2790" w:type="dxa"/>
            <w:gridSpan w:val="3"/>
          </w:tcPr>
          <w:p w:rsidR="007521E8" w:rsidRPr="0060652B" w:rsidRDefault="007521E8" w:rsidP="00451AC2">
            <w:pPr>
              <w:jc w:val="center"/>
              <w:rPr>
                <w:rFonts w:ascii="Arial" w:hAnsi="Arial" w:cs="Arial"/>
                <w:b/>
                <w:sz w:val="18"/>
                <w:szCs w:val="18"/>
              </w:rPr>
            </w:pPr>
            <w:r w:rsidRPr="0060652B">
              <w:rPr>
                <w:rFonts w:ascii="Arial" w:hAnsi="Arial" w:cs="Arial"/>
                <w:b/>
                <w:sz w:val="18"/>
                <w:szCs w:val="18"/>
              </w:rPr>
              <w:t>On Target</w:t>
            </w:r>
          </w:p>
        </w:tc>
        <w:tc>
          <w:tcPr>
            <w:tcW w:w="2790" w:type="dxa"/>
            <w:gridSpan w:val="3"/>
          </w:tcPr>
          <w:p w:rsidR="007521E8" w:rsidRPr="0060652B" w:rsidRDefault="007521E8" w:rsidP="00451AC2">
            <w:pPr>
              <w:jc w:val="center"/>
              <w:rPr>
                <w:rFonts w:ascii="Arial" w:hAnsi="Arial" w:cs="Arial"/>
                <w:b/>
                <w:sz w:val="18"/>
                <w:szCs w:val="18"/>
              </w:rPr>
            </w:pPr>
            <w:r w:rsidRPr="0060652B">
              <w:rPr>
                <w:rFonts w:ascii="Arial" w:hAnsi="Arial" w:cs="Arial"/>
                <w:b/>
                <w:sz w:val="18"/>
                <w:szCs w:val="18"/>
              </w:rPr>
              <w:t>Acquiring</w:t>
            </w:r>
          </w:p>
        </w:tc>
        <w:tc>
          <w:tcPr>
            <w:tcW w:w="2880" w:type="dxa"/>
            <w:gridSpan w:val="3"/>
          </w:tcPr>
          <w:p w:rsidR="007521E8" w:rsidRPr="0060652B" w:rsidRDefault="007521E8" w:rsidP="00451AC2">
            <w:pPr>
              <w:jc w:val="center"/>
              <w:rPr>
                <w:rFonts w:ascii="Arial" w:hAnsi="Arial" w:cs="Arial"/>
                <w:b/>
                <w:sz w:val="18"/>
                <w:szCs w:val="18"/>
              </w:rPr>
            </w:pPr>
            <w:r w:rsidRPr="0060652B">
              <w:rPr>
                <w:rFonts w:ascii="Arial" w:hAnsi="Arial" w:cs="Arial"/>
                <w:b/>
                <w:sz w:val="18"/>
                <w:szCs w:val="18"/>
              </w:rPr>
              <w:t>Needs Improvement</w:t>
            </w:r>
          </w:p>
        </w:tc>
        <w:tc>
          <w:tcPr>
            <w:tcW w:w="2790" w:type="dxa"/>
            <w:gridSpan w:val="2"/>
          </w:tcPr>
          <w:p w:rsidR="007521E8" w:rsidRPr="0060652B" w:rsidRDefault="007521E8" w:rsidP="00451AC2">
            <w:pPr>
              <w:jc w:val="center"/>
              <w:rPr>
                <w:rFonts w:ascii="Arial" w:hAnsi="Arial" w:cs="Arial"/>
                <w:b/>
                <w:sz w:val="18"/>
                <w:szCs w:val="18"/>
              </w:rPr>
            </w:pPr>
            <w:r w:rsidRPr="0060652B">
              <w:rPr>
                <w:rFonts w:ascii="Arial" w:hAnsi="Arial" w:cs="Arial"/>
                <w:b/>
                <w:sz w:val="18"/>
                <w:szCs w:val="18"/>
              </w:rPr>
              <w:t>Unsatisfactory</w:t>
            </w:r>
          </w:p>
        </w:tc>
      </w:tr>
      <w:tr w:rsidR="007521E8" w:rsidRPr="0060652B">
        <w:tc>
          <w:tcPr>
            <w:tcW w:w="2808" w:type="dxa"/>
            <w:gridSpan w:val="2"/>
          </w:tcPr>
          <w:p w:rsidR="007521E8" w:rsidRPr="0060652B" w:rsidRDefault="007521E8" w:rsidP="00A60579">
            <w:pPr>
              <w:rPr>
                <w:rFonts w:ascii="Arial" w:hAnsi="Arial" w:cs="Arial"/>
                <w:b/>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Pr="0060652B">
              <w:rPr>
                <w:rFonts w:ascii="Arial" w:hAnsi="Arial" w:cs="Arial"/>
                <w:sz w:val="18"/>
                <w:szCs w:val="18"/>
              </w:rPr>
            </w:r>
            <w:r w:rsidRPr="0060652B">
              <w:rPr>
                <w:rFonts w:ascii="Arial" w:hAnsi="Arial" w:cs="Arial"/>
                <w:sz w:val="18"/>
                <w:szCs w:val="18"/>
              </w:rPr>
              <w:fldChar w:fldCharType="end"/>
            </w:r>
            <w:r w:rsidRPr="0060652B">
              <w:rPr>
                <w:rFonts w:ascii="Arial" w:hAnsi="Arial" w:cs="Arial"/>
                <w:sz w:val="18"/>
                <w:szCs w:val="18"/>
              </w:rPr>
              <w:t xml:space="preserve">  Strong ability to detect and address conflict in its early stages; always sets a tone for interactions that are respectful and productive; consistently able to mediate workable agreements.</w:t>
            </w:r>
          </w:p>
        </w:tc>
        <w:tc>
          <w:tcPr>
            <w:tcW w:w="2790" w:type="dxa"/>
            <w:gridSpan w:val="3"/>
          </w:tcPr>
          <w:p w:rsidR="007521E8" w:rsidRPr="0060652B" w:rsidRDefault="007521E8" w:rsidP="00551F49">
            <w:pPr>
              <w:rPr>
                <w:rFonts w:ascii="Arial" w:hAnsi="Arial" w:cs="Arial"/>
                <w:b/>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Pr="0060652B">
              <w:rPr>
                <w:rFonts w:ascii="Arial" w:hAnsi="Arial" w:cs="Arial"/>
                <w:sz w:val="18"/>
                <w:szCs w:val="18"/>
              </w:rPr>
            </w:r>
            <w:r w:rsidRPr="0060652B">
              <w:rPr>
                <w:rFonts w:ascii="Arial" w:hAnsi="Arial" w:cs="Arial"/>
                <w:sz w:val="18"/>
                <w:szCs w:val="18"/>
              </w:rPr>
              <w:fldChar w:fldCharType="end"/>
            </w:r>
            <w:r w:rsidRPr="0060652B">
              <w:rPr>
                <w:rFonts w:ascii="Arial" w:hAnsi="Arial" w:cs="Arial"/>
                <w:sz w:val="18"/>
                <w:szCs w:val="18"/>
              </w:rPr>
              <w:t xml:space="preserve">  Recognizes the potential for conflict</w:t>
            </w:r>
            <w:r w:rsidR="00C03B68">
              <w:rPr>
                <w:rFonts w:ascii="Arial" w:hAnsi="Arial" w:cs="Arial"/>
                <w:sz w:val="18"/>
                <w:szCs w:val="18"/>
              </w:rPr>
              <w:t>; openly addresses conflict for resolution</w:t>
            </w:r>
            <w:r w:rsidR="00701830">
              <w:rPr>
                <w:rFonts w:ascii="Arial" w:hAnsi="Arial" w:cs="Arial"/>
                <w:sz w:val="18"/>
                <w:szCs w:val="18"/>
              </w:rPr>
              <w:t>;</w:t>
            </w:r>
            <w:r w:rsidRPr="0060652B">
              <w:rPr>
                <w:rFonts w:ascii="Arial" w:hAnsi="Arial" w:cs="Arial"/>
                <w:sz w:val="18"/>
                <w:szCs w:val="18"/>
              </w:rPr>
              <w:t xml:space="preserve"> looks for win-win solutions; helps find agreement on issues and follows through. </w:t>
            </w:r>
          </w:p>
        </w:tc>
        <w:tc>
          <w:tcPr>
            <w:tcW w:w="2790" w:type="dxa"/>
            <w:gridSpan w:val="3"/>
          </w:tcPr>
          <w:p w:rsidR="007521E8" w:rsidRPr="0060652B" w:rsidRDefault="007521E8" w:rsidP="0043265B">
            <w:pPr>
              <w:rPr>
                <w:rFonts w:ascii="Arial" w:hAnsi="Arial" w:cs="Arial"/>
                <w:b/>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Pr="0060652B">
              <w:rPr>
                <w:rFonts w:ascii="Arial" w:hAnsi="Arial" w:cs="Arial"/>
                <w:sz w:val="18"/>
                <w:szCs w:val="18"/>
              </w:rPr>
            </w:r>
            <w:r w:rsidRPr="0060652B">
              <w:rPr>
                <w:rFonts w:ascii="Arial" w:hAnsi="Arial" w:cs="Arial"/>
                <w:sz w:val="18"/>
                <w:szCs w:val="18"/>
              </w:rPr>
              <w:fldChar w:fldCharType="end"/>
            </w:r>
            <w:r>
              <w:rPr>
                <w:rFonts w:ascii="Arial" w:hAnsi="Arial" w:cs="Arial"/>
                <w:sz w:val="18"/>
                <w:szCs w:val="18"/>
              </w:rPr>
              <w:t xml:space="preserve">  </w:t>
            </w:r>
            <w:r w:rsidRPr="0060652B">
              <w:rPr>
                <w:rFonts w:ascii="Arial" w:hAnsi="Arial" w:cs="Arial"/>
                <w:sz w:val="18"/>
                <w:szCs w:val="18"/>
              </w:rPr>
              <w:t xml:space="preserve">Developing the ability to recognize and remain objective in situations that involve conflict; may be uncomfortable trying to negotiate agreements; would benefit from observing others who are effective at </w:t>
            </w:r>
            <w:r w:rsidR="00C03B68">
              <w:rPr>
                <w:rFonts w:ascii="Arial" w:hAnsi="Arial" w:cs="Arial"/>
                <w:sz w:val="18"/>
                <w:szCs w:val="18"/>
              </w:rPr>
              <w:t>resolving</w:t>
            </w:r>
            <w:r w:rsidRPr="0060652B">
              <w:rPr>
                <w:rFonts w:ascii="Arial" w:hAnsi="Arial" w:cs="Arial"/>
                <w:sz w:val="18"/>
                <w:szCs w:val="18"/>
              </w:rPr>
              <w:t xml:space="preserve"> difficult situations.</w:t>
            </w:r>
          </w:p>
        </w:tc>
        <w:tc>
          <w:tcPr>
            <w:tcW w:w="2880" w:type="dxa"/>
            <w:gridSpan w:val="3"/>
          </w:tcPr>
          <w:p w:rsidR="007521E8" w:rsidRPr="0060652B" w:rsidRDefault="007521E8" w:rsidP="00682635">
            <w:pPr>
              <w:rPr>
                <w:rFonts w:ascii="Arial" w:hAnsi="Arial" w:cs="Arial"/>
                <w:b/>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Pr="0060652B">
              <w:rPr>
                <w:rFonts w:ascii="Arial" w:hAnsi="Arial" w:cs="Arial"/>
                <w:sz w:val="18"/>
                <w:szCs w:val="18"/>
              </w:rPr>
            </w:r>
            <w:r w:rsidRPr="0060652B">
              <w:rPr>
                <w:rFonts w:ascii="Arial" w:hAnsi="Arial" w:cs="Arial"/>
                <w:sz w:val="18"/>
                <w:szCs w:val="18"/>
              </w:rPr>
              <w:fldChar w:fldCharType="end"/>
            </w:r>
            <w:r w:rsidRPr="0060652B">
              <w:rPr>
                <w:rFonts w:ascii="Arial" w:hAnsi="Arial" w:cs="Arial"/>
                <w:sz w:val="18"/>
                <w:szCs w:val="18"/>
              </w:rPr>
              <w:t xml:space="preserve">  Has difficulty recognizing the potential for conflict; when faced with challenging situations, will often respond defensively; has difficulty resolving conflicts in a positive and constructive manner.  </w:t>
            </w:r>
          </w:p>
        </w:tc>
        <w:tc>
          <w:tcPr>
            <w:tcW w:w="2790" w:type="dxa"/>
            <w:gridSpan w:val="2"/>
          </w:tcPr>
          <w:p w:rsidR="007521E8" w:rsidRPr="0060652B" w:rsidRDefault="007521E8" w:rsidP="00CA7E7F">
            <w:pPr>
              <w:rPr>
                <w:rFonts w:ascii="Arial" w:hAnsi="Arial" w:cs="Arial"/>
                <w:b/>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Pr="0060652B">
              <w:rPr>
                <w:rFonts w:ascii="Arial" w:hAnsi="Arial" w:cs="Arial"/>
                <w:sz w:val="18"/>
                <w:szCs w:val="18"/>
              </w:rPr>
            </w:r>
            <w:r w:rsidRPr="0060652B">
              <w:rPr>
                <w:rFonts w:ascii="Arial" w:hAnsi="Arial" w:cs="Arial"/>
                <w:sz w:val="18"/>
                <w:szCs w:val="18"/>
              </w:rPr>
              <w:fldChar w:fldCharType="end"/>
            </w:r>
            <w:r w:rsidRPr="0060652B">
              <w:rPr>
                <w:rFonts w:ascii="Arial" w:hAnsi="Arial" w:cs="Arial"/>
                <w:sz w:val="18"/>
                <w:szCs w:val="18"/>
              </w:rPr>
              <w:t xml:space="preserve">  Avoids or aggravates conflicts; frequently involved in confrontations and disagreements; often becomes defensive and emotional.</w:t>
            </w:r>
          </w:p>
        </w:tc>
      </w:tr>
      <w:tr w:rsidR="007521E8" w:rsidRPr="0060652B">
        <w:trPr>
          <w:cantSplit/>
        </w:trPr>
        <w:tc>
          <w:tcPr>
            <w:tcW w:w="14058" w:type="dxa"/>
            <w:gridSpan w:val="13"/>
            <w:tcBorders>
              <w:bottom w:val="nil"/>
            </w:tcBorders>
          </w:tcPr>
          <w:p w:rsidR="007521E8" w:rsidRPr="0060652B" w:rsidRDefault="007521E8" w:rsidP="00CF2F32">
            <w:pPr>
              <w:rPr>
                <w:rFonts w:ascii="Arial" w:hAnsi="Arial" w:cs="Arial"/>
                <w:sz w:val="18"/>
                <w:szCs w:val="18"/>
              </w:rPr>
            </w:pPr>
            <w:r w:rsidRPr="0060652B">
              <w:rPr>
                <w:rFonts w:ascii="Arial" w:hAnsi="Arial" w:cs="Arial"/>
                <w:sz w:val="18"/>
                <w:szCs w:val="18"/>
              </w:rPr>
              <w:t xml:space="preserve">As evidenced by: </w:t>
            </w:r>
            <w:bookmarkStart w:id="24" w:name="Text33"/>
            <w:r w:rsidRPr="0060652B">
              <w:rPr>
                <w:rFonts w:ascii="Arial" w:hAnsi="Arial" w:cs="Arial"/>
                <w:sz w:val="18"/>
                <w:szCs w:val="18"/>
              </w:rPr>
              <w:fldChar w:fldCharType="begin">
                <w:ffData>
                  <w:name w:val="Text33"/>
                  <w:enabled/>
                  <w:calcOnExit w:val="0"/>
                  <w:textInput/>
                </w:ffData>
              </w:fldChar>
            </w:r>
            <w:r w:rsidRPr="0060652B">
              <w:rPr>
                <w:rFonts w:ascii="Arial" w:hAnsi="Arial" w:cs="Arial"/>
                <w:sz w:val="18"/>
                <w:szCs w:val="18"/>
              </w:rPr>
              <w:instrText xml:space="preserve"> FORMTEXT </w:instrText>
            </w:r>
            <w:r w:rsidRPr="0060652B">
              <w:rPr>
                <w:rFonts w:ascii="Arial" w:hAnsi="Arial" w:cs="Arial"/>
                <w:sz w:val="18"/>
                <w:szCs w:val="18"/>
              </w:rPr>
            </w:r>
            <w:r w:rsidRPr="0060652B">
              <w:rPr>
                <w:rFonts w:ascii="Arial" w:hAnsi="Arial" w:cs="Arial"/>
                <w:sz w:val="18"/>
                <w:szCs w:val="18"/>
              </w:rPr>
              <w:fldChar w:fldCharType="separate"/>
            </w:r>
            <w:r w:rsidRPr="0060652B">
              <w:rPr>
                <w:rFonts w:ascii="Arial" w:hAnsi="Arial" w:cs="Arial"/>
                <w:noProof/>
                <w:sz w:val="18"/>
                <w:szCs w:val="18"/>
              </w:rPr>
              <w:t> </w:t>
            </w:r>
            <w:r w:rsidRPr="0060652B">
              <w:rPr>
                <w:rFonts w:ascii="Arial" w:hAnsi="Arial" w:cs="Arial"/>
                <w:noProof/>
                <w:sz w:val="18"/>
                <w:szCs w:val="18"/>
              </w:rPr>
              <w:t> </w:t>
            </w:r>
            <w:r w:rsidRPr="0060652B">
              <w:rPr>
                <w:rFonts w:ascii="Arial" w:hAnsi="Arial" w:cs="Arial"/>
                <w:noProof/>
                <w:sz w:val="18"/>
                <w:szCs w:val="18"/>
              </w:rPr>
              <w:t> </w:t>
            </w:r>
            <w:r w:rsidRPr="0060652B">
              <w:rPr>
                <w:rFonts w:ascii="Arial" w:hAnsi="Arial" w:cs="Arial"/>
                <w:noProof/>
                <w:sz w:val="18"/>
                <w:szCs w:val="18"/>
              </w:rPr>
              <w:t> </w:t>
            </w:r>
            <w:r w:rsidRPr="0060652B">
              <w:rPr>
                <w:rFonts w:ascii="Arial" w:hAnsi="Arial" w:cs="Arial"/>
                <w:noProof/>
                <w:sz w:val="18"/>
                <w:szCs w:val="18"/>
              </w:rPr>
              <w:t> </w:t>
            </w:r>
            <w:r w:rsidRPr="0060652B">
              <w:rPr>
                <w:rFonts w:ascii="Arial" w:hAnsi="Arial" w:cs="Arial"/>
                <w:sz w:val="18"/>
                <w:szCs w:val="18"/>
              </w:rPr>
              <w:fldChar w:fldCharType="end"/>
            </w:r>
            <w:bookmarkEnd w:id="24"/>
          </w:p>
        </w:tc>
      </w:tr>
      <w:tr w:rsidR="007521E8" w:rsidRPr="00CA0E0C">
        <w:trPr>
          <w:cantSplit/>
        </w:trPr>
        <w:tc>
          <w:tcPr>
            <w:tcW w:w="14058" w:type="dxa"/>
            <w:gridSpan w:val="13"/>
            <w:tcBorders>
              <w:bottom w:val="nil"/>
            </w:tcBorders>
          </w:tcPr>
          <w:p w:rsidR="007521E8" w:rsidRPr="00CD421E" w:rsidRDefault="007521E8" w:rsidP="00877427">
            <w:pPr>
              <w:rPr>
                <w:rFonts w:ascii="Arial" w:hAnsi="Arial" w:cs="Arial"/>
                <w:b/>
                <w:sz w:val="20"/>
              </w:rPr>
            </w:pPr>
            <w:r w:rsidRPr="00CD421E">
              <w:rPr>
                <w:rFonts w:ascii="Arial" w:hAnsi="Arial" w:cs="Arial"/>
                <w:b/>
                <w:sz w:val="20"/>
              </w:rPr>
              <w:t>Coaching/Developing Others</w:t>
            </w:r>
          </w:p>
        </w:tc>
      </w:tr>
      <w:tr w:rsidR="007521E8" w:rsidRPr="0060652B">
        <w:tc>
          <w:tcPr>
            <w:tcW w:w="2808" w:type="dxa"/>
            <w:gridSpan w:val="2"/>
          </w:tcPr>
          <w:p w:rsidR="007521E8" w:rsidRPr="0060652B" w:rsidRDefault="007521E8" w:rsidP="00877427">
            <w:pPr>
              <w:jc w:val="center"/>
              <w:rPr>
                <w:rFonts w:ascii="Arial" w:hAnsi="Arial" w:cs="Arial"/>
                <w:b/>
                <w:sz w:val="18"/>
                <w:szCs w:val="18"/>
              </w:rPr>
            </w:pPr>
            <w:r w:rsidRPr="0060652B">
              <w:rPr>
                <w:rFonts w:ascii="Arial" w:hAnsi="Arial" w:cs="Arial"/>
                <w:b/>
                <w:sz w:val="18"/>
                <w:szCs w:val="18"/>
              </w:rPr>
              <w:t>Excels</w:t>
            </w:r>
          </w:p>
        </w:tc>
        <w:tc>
          <w:tcPr>
            <w:tcW w:w="2790" w:type="dxa"/>
            <w:gridSpan w:val="3"/>
          </w:tcPr>
          <w:p w:rsidR="007521E8" w:rsidRPr="0060652B" w:rsidRDefault="007521E8" w:rsidP="00877427">
            <w:pPr>
              <w:jc w:val="center"/>
              <w:rPr>
                <w:rFonts w:ascii="Arial" w:hAnsi="Arial" w:cs="Arial"/>
                <w:b/>
                <w:sz w:val="18"/>
                <w:szCs w:val="18"/>
              </w:rPr>
            </w:pPr>
            <w:r w:rsidRPr="0060652B">
              <w:rPr>
                <w:rFonts w:ascii="Arial" w:hAnsi="Arial" w:cs="Arial"/>
                <w:b/>
                <w:sz w:val="18"/>
                <w:szCs w:val="18"/>
              </w:rPr>
              <w:t>On Target</w:t>
            </w:r>
          </w:p>
        </w:tc>
        <w:tc>
          <w:tcPr>
            <w:tcW w:w="2790" w:type="dxa"/>
            <w:gridSpan w:val="3"/>
          </w:tcPr>
          <w:p w:rsidR="007521E8" w:rsidRPr="0060652B" w:rsidRDefault="007521E8" w:rsidP="00877427">
            <w:pPr>
              <w:jc w:val="center"/>
              <w:rPr>
                <w:rFonts w:ascii="Arial" w:hAnsi="Arial" w:cs="Arial"/>
                <w:b/>
                <w:sz w:val="18"/>
                <w:szCs w:val="18"/>
              </w:rPr>
            </w:pPr>
            <w:r w:rsidRPr="0060652B">
              <w:rPr>
                <w:rFonts w:ascii="Arial" w:hAnsi="Arial" w:cs="Arial"/>
                <w:b/>
                <w:sz w:val="18"/>
                <w:szCs w:val="18"/>
              </w:rPr>
              <w:t>Acquiring</w:t>
            </w:r>
          </w:p>
        </w:tc>
        <w:tc>
          <w:tcPr>
            <w:tcW w:w="2880" w:type="dxa"/>
            <w:gridSpan w:val="3"/>
          </w:tcPr>
          <w:p w:rsidR="007521E8" w:rsidRPr="0060652B" w:rsidRDefault="007521E8" w:rsidP="00877427">
            <w:pPr>
              <w:jc w:val="center"/>
              <w:rPr>
                <w:rFonts w:ascii="Arial" w:hAnsi="Arial" w:cs="Arial"/>
                <w:b/>
                <w:sz w:val="18"/>
                <w:szCs w:val="18"/>
              </w:rPr>
            </w:pPr>
            <w:r w:rsidRPr="0060652B">
              <w:rPr>
                <w:rFonts w:ascii="Arial" w:hAnsi="Arial" w:cs="Arial"/>
                <w:b/>
                <w:sz w:val="18"/>
                <w:szCs w:val="18"/>
              </w:rPr>
              <w:t>Needs Improvement</w:t>
            </w:r>
          </w:p>
        </w:tc>
        <w:tc>
          <w:tcPr>
            <w:tcW w:w="2790" w:type="dxa"/>
            <w:gridSpan w:val="2"/>
          </w:tcPr>
          <w:p w:rsidR="007521E8" w:rsidRPr="0060652B" w:rsidRDefault="007521E8" w:rsidP="00877427">
            <w:pPr>
              <w:jc w:val="center"/>
              <w:rPr>
                <w:rFonts w:ascii="Arial" w:hAnsi="Arial" w:cs="Arial"/>
                <w:b/>
                <w:sz w:val="18"/>
                <w:szCs w:val="18"/>
              </w:rPr>
            </w:pPr>
            <w:r w:rsidRPr="0060652B">
              <w:rPr>
                <w:rFonts w:ascii="Arial" w:hAnsi="Arial" w:cs="Arial"/>
                <w:b/>
                <w:sz w:val="18"/>
                <w:szCs w:val="18"/>
              </w:rPr>
              <w:t>Unsatisfactory</w:t>
            </w:r>
          </w:p>
        </w:tc>
      </w:tr>
      <w:tr w:rsidR="007521E8" w:rsidRPr="0060652B">
        <w:tc>
          <w:tcPr>
            <w:tcW w:w="2808" w:type="dxa"/>
            <w:gridSpan w:val="2"/>
          </w:tcPr>
          <w:p w:rsidR="007521E8" w:rsidRPr="0060652B" w:rsidRDefault="007521E8" w:rsidP="001F3FAE">
            <w:pPr>
              <w:rPr>
                <w:rFonts w:ascii="Arial" w:hAnsi="Arial" w:cs="Arial"/>
                <w:b/>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Pr="0060652B">
              <w:rPr>
                <w:rFonts w:ascii="Arial" w:hAnsi="Arial" w:cs="Arial"/>
                <w:sz w:val="18"/>
                <w:szCs w:val="18"/>
              </w:rPr>
            </w:r>
            <w:r w:rsidRPr="0060652B">
              <w:rPr>
                <w:rFonts w:ascii="Arial" w:hAnsi="Arial" w:cs="Arial"/>
                <w:sz w:val="18"/>
                <w:szCs w:val="18"/>
              </w:rPr>
              <w:fldChar w:fldCharType="end"/>
            </w:r>
            <w:r w:rsidRPr="0060652B">
              <w:rPr>
                <w:rFonts w:ascii="Arial" w:hAnsi="Arial" w:cs="Arial"/>
                <w:sz w:val="18"/>
                <w:szCs w:val="18"/>
              </w:rPr>
              <w:t xml:space="preserve"> </w:t>
            </w:r>
            <w:r>
              <w:rPr>
                <w:rFonts w:ascii="Arial" w:hAnsi="Arial" w:cs="Arial"/>
                <w:sz w:val="18"/>
                <w:szCs w:val="18"/>
              </w:rPr>
              <w:t xml:space="preserve"> </w:t>
            </w:r>
            <w:r w:rsidR="00CA7C78" w:rsidRPr="0060652B">
              <w:rPr>
                <w:rFonts w:ascii="Arial" w:hAnsi="Arial" w:cs="Arial"/>
                <w:sz w:val="18"/>
                <w:szCs w:val="18"/>
              </w:rPr>
              <w:t>Able to identify when others are struggling</w:t>
            </w:r>
            <w:r w:rsidR="00CA7C78">
              <w:rPr>
                <w:rFonts w:ascii="Arial" w:hAnsi="Arial" w:cs="Arial"/>
                <w:sz w:val="18"/>
                <w:szCs w:val="18"/>
              </w:rPr>
              <w:t>;</w:t>
            </w:r>
            <w:r w:rsidR="00CA7C78" w:rsidRPr="0060652B">
              <w:rPr>
                <w:rFonts w:ascii="Arial" w:hAnsi="Arial" w:cs="Arial"/>
                <w:sz w:val="18"/>
                <w:szCs w:val="18"/>
              </w:rPr>
              <w:t xml:space="preserve"> </w:t>
            </w:r>
            <w:r w:rsidRPr="0060652B">
              <w:rPr>
                <w:rFonts w:ascii="Arial" w:hAnsi="Arial" w:cs="Arial"/>
                <w:sz w:val="18"/>
                <w:szCs w:val="18"/>
              </w:rPr>
              <w:t xml:space="preserve">openly and willingly shares information and resources; regularly seeks to engage others in a constructive learning process. </w:t>
            </w:r>
          </w:p>
        </w:tc>
        <w:tc>
          <w:tcPr>
            <w:tcW w:w="2790" w:type="dxa"/>
            <w:gridSpan w:val="3"/>
          </w:tcPr>
          <w:p w:rsidR="007521E8" w:rsidRPr="00A07130" w:rsidRDefault="007521E8" w:rsidP="007B0500">
            <w:pPr>
              <w:rPr>
                <w:rFonts w:ascii="Arial" w:hAnsi="Arial" w:cs="Arial"/>
                <w:b/>
                <w:color w:val="FF0000"/>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Pr="0060652B">
              <w:rPr>
                <w:rFonts w:ascii="Arial" w:hAnsi="Arial" w:cs="Arial"/>
                <w:sz w:val="18"/>
                <w:szCs w:val="18"/>
              </w:rPr>
            </w:r>
            <w:r w:rsidRPr="0060652B">
              <w:rPr>
                <w:rFonts w:ascii="Arial" w:hAnsi="Arial" w:cs="Arial"/>
                <w:sz w:val="18"/>
                <w:szCs w:val="18"/>
              </w:rPr>
              <w:fldChar w:fldCharType="end"/>
            </w:r>
            <w:r w:rsidRPr="0060652B">
              <w:rPr>
                <w:rFonts w:ascii="Arial" w:hAnsi="Arial" w:cs="Arial"/>
                <w:sz w:val="18"/>
                <w:szCs w:val="18"/>
              </w:rPr>
              <w:t xml:space="preserve"> </w:t>
            </w:r>
            <w:r w:rsidR="00701830">
              <w:rPr>
                <w:rFonts w:ascii="Arial" w:hAnsi="Arial" w:cs="Arial"/>
                <w:sz w:val="18"/>
                <w:szCs w:val="18"/>
              </w:rPr>
              <w:t>P</w:t>
            </w:r>
            <w:r w:rsidR="00CA7C78" w:rsidRPr="0060652B">
              <w:rPr>
                <w:rFonts w:ascii="Arial" w:hAnsi="Arial" w:cs="Arial"/>
                <w:sz w:val="18"/>
                <w:szCs w:val="18"/>
              </w:rPr>
              <w:t>romotes a positive</w:t>
            </w:r>
            <w:r w:rsidR="00CA7C78">
              <w:rPr>
                <w:rFonts w:ascii="Arial" w:hAnsi="Arial" w:cs="Arial"/>
                <w:sz w:val="18"/>
                <w:szCs w:val="18"/>
              </w:rPr>
              <w:t xml:space="preserve"> </w:t>
            </w:r>
            <w:r w:rsidR="00CA7C78" w:rsidRPr="0060652B">
              <w:rPr>
                <w:rFonts w:ascii="Arial" w:hAnsi="Arial" w:cs="Arial"/>
                <w:sz w:val="18"/>
                <w:szCs w:val="18"/>
              </w:rPr>
              <w:t>and supportive environment</w:t>
            </w:r>
            <w:r w:rsidRPr="0060652B">
              <w:rPr>
                <w:rFonts w:ascii="Arial" w:hAnsi="Arial" w:cs="Arial"/>
                <w:sz w:val="18"/>
                <w:szCs w:val="18"/>
              </w:rPr>
              <w:t xml:space="preserve">; provides additional information, resources and support </w:t>
            </w:r>
            <w:r w:rsidR="00701830">
              <w:rPr>
                <w:rFonts w:ascii="Arial" w:hAnsi="Arial" w:cs="Arial"/>
                <w:sz w:val="18"/>
                <w:szCs w:val="18"/>
              </w:rPr>
              <w:t xml:space="preserve">to others </w:t>
            </w:r>
            <w:r w:rsidRPr="0060652B">
              <w:rPr>
                <w:rFonts w:ascii="Arial" w:hAnsi="Arial" w:cs="Arial"/>
                <w:sz w:val="18"/>
                <w:szCs w:val="18"/>
              </w:rPr>
              <w:t>as needed; provides appropriate feedback to encourage growth and success.</w:t>
            </w:r>
          </w:p>
        </w:tc>
        <w:tc>
          <w:tcPr>
            <w:tcW w:w="2790" w:type="dxa"/>
            <w:gridSpan w:val="3"/>
          </w:tcPr>
          <w:p w:rsidR="007521E8" w:rsidRPr="0060652B" w:rsidRDefault="007521E8" w:rsidP="001F3FAE">
            <w:pPr>
              <w:rPr>
                <w:rFonts w:ascii="Arial" w:hAnsi="Arial" w:cs="Arial"/>
                <w:b/>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Pr="0060652B">
              <w:rPr>
                <w:rFonts w:ascii="Arial" w:hAnsi="Arial" w:cs="Arial"/>
                <w:sz w:val="18"/>
                <w:szCs w:val="18"/>
              </w:rPr>
            </w:r>
            <w:r w:rsidRPr="0060652B">
              <w:rPr>
                <w:rFonts w:ascii="Arial" w:hAnsi="Arial" w:cs="Arial"/>
                <w:sz w:val="18"/>
                <w:szCs w:val="18"/>
              </w:rPr>
              <w:fldChar w:fldCharType="end"/>
            </w:r>
            <w:r w:rsidRPr="0060652B">
              <w:rPr>
                <w:rFonts w:ascii="Arial" w:hAnsi="Arial" w:cs="Arial"/>
                <w:sz w:val="18"/>
                <w:szCs w:val="18"/>
              </w:rPr>
              <w:t xml:space="preserve">  Is capable of providing support and development; learning to identify when others need help; developing confidence to approach others, provide assistance and share feedback t</w:t>
            </w:r>
            <w:r w:rsidR="00701830">
              <w:rPr>
                <w:rFonts w:ascii="Arial" w:hAnsi="Arial" w:cs="Arial"/>
                <w:sz w:val="18"/>
                <w:szCs w:val="18"/>
              </w:rPr>
              <w:t>o</w:t>
            </w:r>
            <w:r w:rsidRPr="0060652B">
              <w:rPr>
                <w:rFonts w:ascii="Arial" w:hAnsi="Arial" w:cs="Arial"/>
                <w:sz w:val="18"/>
                <w:szCs w:val="18"/>
              </w:rPr>
              <w:t xml:space="preserve"> encourage growth.</w:t>
            </w:r>
          </w:p>
        </w:tc>
        <w:tc>
          <w:tcPr>
            <w:tcW w:w="2880" w:type="dxa"/>
            <w:gridSpan w:val="3"/>
          </w:tcPr>
          <w:p w:rsidR="007521E8" w:rsidRPr="0060652B" w:rsidRDefault="007521E8" w:rsidP="001F3FAE">
            <w:pPr>
              <w:rPr>
                <w:rFonts w:ascii="Arial" w:hAnsi="Arial" w:cs="Arial"/>
                <w:b/>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Pr="0060652B">
              <w:rPr>
                <w:rFonts w:ascii="Arial" w:hAnsi="Arial" w:cs="Arial"/>
                <w:sz w:val="18"/>
                <w:szCs w:val="18"/>
              </w:rPr>
            </w:r>
            <w:r w:rsidRPr="0060652B">
              <w:rPr>
                <w:rFonts w:ascii="Arial" w:hAnsi="Arial" w:cs="Arial"/>
                <w:sz w:val="18"/>
                <w:szCs w:val="18"/>
              </w:rPr>
              <w:fldChar w:fldCharType="end"/>
            </w:r>
            <w:r w:rsidRPr="0060652B">
              <w:rPr>
                <w:rFonts w:ascii="Arial" w:hAnsi="Arial" w:cs="Arial"/>
                <w:sz w:val="18"/>
                <w:szCs w:val="18"/>
              </w:rPr>
              <w:t xml:space="preserve">  Inconsistent ability to identify when others are struggling; feedback lacks a positive and constructive tone; may become frustrated when others are learning. </w:t>
            </w:r>
          </w:p>
        </w:tc>
        <w:tc>
          <w:tcPr>
            <w:tcW w:w="2790" w:type="dxa"/>
            <w:gridSpan w:val="2"/>
          </w:tcPr>
          <w:p w:rsidR="007521E8" w:rsidRPr="0060652B" w:rsidRDefault="007521E8" w:rsidP="001F3FAE">
            <w:pPr>
              <w:rPr>
                <w:rFonts w:ascii="Arial" w:hAnsi="Arial" w:cs="Arial"/>
                <w:b/>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Pr="0060652B">
              <w:rPr>
                <w:rFonts w:ascii="Arial" w:hAnsi="Arial" w:cs="Arial"/>
                <w:sz w:val="18"/>
                <w:szCs w:val="18"/>
              </w:rPr>
            </w:r>
            <w:r w:rsidRPr="0060652B">
              <w:rPr>
                <w:rFonts w:ascii="Arial" w:hAnsi="Arial" w:cs="Arial"/>
                <w:sz w:val="18"/>
                <w:szCs w:val="18"/>
              </w:rPr>
              <w:fldChar w:fldCharType="end"/>
            </w:r>
            <w:r w:rsidRPr="0060652B">
              <w:rPr>
                <w:rFonts w:ascii="Arial" w:hAnsi="Arial" w:cs="Arial"/>
                <w:sz w:val="18"/>
                <w:szCs w:val="18"/>
              </w:rPr>
              <w:t xml:space="preserve"> </w:t>
            </w:r>
            <w:r>
              <w:rPr>
                <w:rFonts w:ascii="Arial" w:hAnsi="Arial" w:cs="Arial"/>
                <w:sz w:val="18"/>
                <w:szCs w:val="18"/>
              </w:rPr>
              <w:t xml:space="preserve"> </w:t>
            </w:r>
            <w:r w:rsidRPr="0060652B">
              <w:rPr>
                <w:rFonts w:ascii="Arial" w:hAnsi="Arial" w:cs="Arial"/>
                <w:sz w:val="18"/>
                <w:szCs w:val="18"/>
              </w:rPr>
              <w:t>Not willing to provide support or assistance to others; withholds information and resources; lacks empathy when others are learning.</w:t>
            </w:r>
          </w:p>
        </w:tc>
      </w:tr>
      <w:tr w:rsidR="007521E8" w:rsidRPr="0060652B">
        <w:trPr>
          <w:cantSplit/>
        </w:trPr>
        <w:tc>
          <w:tcPr>
            <w:tcW w:w="14058" w:type="dxa"/>
            <w:gridSpan w:val="13"/>
            <w:tcBorders>
              <w:bottom w:val="nil"/>
            </w:tcBorders>
          </w:tcPr>
          <w:p w:rsidR="007521E8" w:rsidRPr="0060652B" w:rsidRDefault="007521E8" w:rsidP="00CF2F32">
            <w:pPr>
              <w:rPr>
                <w:rFonts w:ascii="Arial" w:hAnsi="Arial" w:cs="Arial"/>
                <w:sz w:val="18"/>
                <w:szCs w:val="18"/>
              </w:rPr>
            </w:pPr>
            <w:r w:rsidRPr="0060652B">
              <w:rPr>
                <w:rFonts w:ascii="Arial" w:hAnsi="Arial" w:cs="Arial"/>
                <w:sz w:val="18"/>
                <w:szCs w:val="18"/>
              </w:rPr>
              <w:t xml:space="preserve">As evidenced by: </w:t>
            </w:r>
            <w:bookmarkStart w:id="25" w:name="Text34"/>
            <w:r w:rsidRPr="0060652B">
              <w:rPr>
                <w:rFonts w:ascii="Arial" w:hAnsi="Arial" w:cs="Arial"/>
                <w:sz w:val="18"/>
                <w:szCs w:val="18"/>
              </w:rPr>
              <w:fldChar w:fldCharType="begin">
                <w:ffData>
                  <w:name w:val="Text34"/>
                  <w:enabled/>
                  <w:calcOnExit w:val="0"/>
                  <w:textInput/>
                </w:ffData>
              </w:fldChar>
            </w:r>
            <w:r w:rsidRPr="0060652B">
              <w:rPr>
                <w:rFonts w:ascii="Arial" w:hAnsi="Arial" w:cs="Arial"/>
                <w:sz w:val="18"/>
                <w:szCs w:val="18"/>
              </w:rPr>
              <w:instrText xml:space="preserve"> FORMTEXT </w:instrText>
            </w:r>
            <w:r w:rsidRPr="0060652B">
              <w:rPr>
                <w:rFonts w:ascii="Arial" w:hAnsi="Arial" w:cs="Arial"/>
                <w:sz w:val="18"/>
                <w:szCs w:val="18"/>
              </w:rPr>
            </w:r>
            <w:r w:rsidRPr="0060652B">
              <w:rPr>
                <w:rFonts w:ascii="Arial" w:hAnsi="Arial" w:cs="Arial"/>
                <w:sz w:val="18"/>
                <w:szCs w:val="18"/>
              </w:rPr>
              <w:fldChar w:fldCharType="separate"/>
            </w:r>
            <w:r w:rsidRPr="0060652B">
              <w:rPr>
                <w:rFonts w:ascii="Arial" w:hAnsi="Arial" w:cs="Arial"/>
                <w:noProof/>
                <w:sz w:val="18"/>
                <w:szCs w:val="18"/>
              </w:rPr>
              <w:t> </w:t>
            </w:r>
            <w:r w:rsidRPr="0060652B">
              <w:rPr>
                <w:rFonts w:ascii="Arial" w:hAnsi="Arial" w:cs="Arial"/>
                <w:noProof/>
                <w:sz w:val="18"/>
                <w:szCs w:val="18"/>
              </w:rPr>
              <w:t> </w:t>
            </w:r>
            <w:r w:rsidRPr="0060652B">
              <w:rPr>
                <w:rFonts w:ascii="Arial" w:hAnsi="Arial" w:cs="Arial"/>
                <w:noProof/>
                <w:sz w:val="18"/>
                <w:szCs w:val="18"/>
              </w:rPr>
              <w:t> </w:t>
            </w:r>
            <w:r w:rsidRPr="0060652B">
              <w:rPr>
                <w:rFonts w:ascii="Arial" w:hAnsi="Arial" w:cs="Arial"/>
                <w:noProof/>
                <w:sz w:val="18"/>
                <w:szCs w:val="18"/>
              </w:rPr>
              <w:t> </w:t>
            </w:r>
            <w:r w:rsidRPr="0060652B">
              <w:rPr>
                <w:rFonts w:ascii="Arial" w:hAnsi="Arial" w:cs="Arial"/>
                <w:noProof/>
                <w:sz w:val="18"/>
                <w:szCs w:val="18"/>
              </w:rPr>
              <w:t> </w:t>
            </w:r>
            <w:r w:rsidRPr="0060652B">
              <w:rPr>
                <w:rFonts w:ascii="Arial" w:hAnsi="Arial" w:cs="Arial"/>
                <w:sz w:val="18"/>
                <w:szCs w:val="18"/>
              </w:rPr>
              <w:fldChar w:fldCharType="end"/>
            </w:r>
            <w:bookmarkEnd w:id="25"/>
          </w:p>
        </w:tc>
      </w:tr>
      <w:tr w:rsidR="007521E8" w:rsidRPr="00CA0E0C">
        <w:trPr>
          <w:cantSplit/>
        </w:trPr>
        <w:tc>
          <w:tcPr>
            <w:tcW w:w="14058" w:type="dxa"/>
            <w:gridSpan w:val="13"/>
          </w:tcPr>
          <w:p w:rsidR="007521E8" w:rsidRPr="00CD421E" w:rsidRDefault="007521E8" w:rsidP="00877427">
            <w:pPr>
              <w:rPr>
                <w:rFonts w:ascii="Arial" w:hAnsi="Arial" w:cs="Arial"/>
                <w:b/>
                <w:sz w:val="20"/>
              </w:rPr>
            </w:pPr>
            <w:r w:rsidRPr="00CD421E">
              <w:rPr>
                <w:rFonts w:ascii="Arial" w:hAnsi="Arial" w:cs="Arial"/>
                <w:b/>
                <w:sz w:val="20"/>
              </w:rPr>
              <w:t>Human Resources Management</w:t>
            </w:r>
          </w:p>
        </w:tc>
      </w:tr>
      <w:tr w:rsidR="00F11301" w:rsidRPr="006065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48" w:type="dxa"/>
            <w:tcBorders>
              <w:top w:val="single" w:sz="4" w:space="0" w:color="auto"/>
              <w:left w:val="single" w:sz="4" w:space="0" w:color="auto"/>
              <w:bottom w:val="single" w:sz="4" w:space="0" w:color="auto"/>
              <w:right w:val="single" w:sz="4" w:space="0" w:color="auto"/>
            </w:tcBorders>
          </w:tcPr>
          <w:p w:rsidR="00F11301" w:rsidRPr="0060652B" w:rsidRDefault="00F11301" w:rsidP="00877427">
            <w:pPr>
              <w:jc w:val="center"/>
              <w:rPr>
                <w:rFonts w:ascii="Arial" w:hAnsi="Arial" w:cs="Arial"/>
                <w:b/>
                <w:sz w:val="18"/>
                <w:szCs w:val="18"/>
              </w:rPr>
            </w:pPr>
            <w:r>
              <w:rPr>
                <w:rFonts w:ascii="Arial" w:hAnsi="Arial" w:cs="Arial"/>
                <w:b/>
                <w:sz w:val="18"/>
                <w:szCs w:val="18"/>
              </w:rPr>
              <w:t>This Employee:</w:t>
            </w:r>
          </w:p>
        </w:tc>
        <w:tc>
          <w:tcPr>
            <w:tcW w:w="2430" w:type="dxa"/>
            <w:gridSpan w:val="3"/>
            <w:tcBorders>
              <w:top w:val="single" w:sz="4" w:space="0" w:color="auto"/>
              <w:left w:val="single" w:sz="4" w:space="0" w:color="auto"/>
              <w:bottom w:val="single" w:sz="4" w:space="0" w:color="auto"/>
              <w:right w:val="single" w:sz="4" w:space="0" w:color="auto"/>
            </w:tcBorders>
          </w:tcPr>
          <w:p w:rsidR="00F11301" w:rsidRPr="0060652B" w:rsidRDefault="00F11301" w:rsidP="00877427">
            <w:pPr>
              <w:jc w:val="center"/>
              <w:rPr>
                <w:rFonts w:ascii="Arial" w:hAnsi="Arial" w:cs="Arial"/>
                <w:b/>
                <w:sz w:val="18"/>
                <w:szCs w:val="18"/>
              </w:rPr>
            </w:pPr>
            <w:r w:rsidRPr="0060652B">
              <w:rPr>
                <w:rFonts w:ascii="Arial" w:hAnsi="Arial" w:cs="Arial"/>
                <w:b/>
                <w:sz w:val="18"/>
                <w:szCs w:val="18"/>
              </w:rPr>
              <w:t>Excels</w:t>
            </w:r>
          </w:p>
        </w:tc>
        <w:tc>
          <w:tcPr>
            <w:tcW w:w="2340" w:type="dxa"/>
            <w:gridSpan w:val="2"/>
            <w:tcBorders>
              <w:top w:val="single" w:sz="4" w:space="0" w:color="auto"/>
              <w:left w:val="single" w:sz="4" w:space="0" w:color="auto"/>
              <w:bottom w:val="single" w:sz="4" w:space="0" w:color="auto"/>
              <w:right w:val="single" w:sz="4" w:space="0" w:color="auto"/>
            </w:tcBorders>
          </w:tcPr>
          <w:p w:rsidR="00F11301" w:rsidRPr="0060652B" w:rsidRDefault="00F11301" w:rsidP="00877427">
            <w:pPr>
              <w:jc w:val="center"/>
              <w:rPr>
                <w:rFonts w:ascii="Arial" w:hAnsi="Arial" w:cs="Arial"/>
                <w:b/>
                <w:sz w:val="18"/>
                <w:szCs w:val="18"/>
              </w:rPr>
            </w:pPr>
            <w:r w:rsidRPr="0060652B">
              <w:rPr>
                <w:rFonts w:ascii="Arial" w:hAnsi="Arial" w:cs="Arial"/>
                <w:b/>
                <w:sz w:val="18"/>
                <w:szCs w:val="18"/>
              </w:rPr>
              <w:t>On Target</w:t>
            </w:r>
          </w:p>
        </w:tc>
        <w:tc>
          <w:tcPr>
            <w:tcW w:w="2430" w:type="dxa"/>
            <w:gridSpan w:val="3"/>
            <w:tcBorders>
              <w:top w:val="single" w:sz="4" w:space="0" w:color="auto"/>
              <w:left w:val="single" w:sz="4" w:space="0" w:color="auto"/>
              <w:bottom w:val="single" w:sz="4" w:space="0" w:color="auto"/>
              <w:right w:val="single" w:sz="4" w:space="0" w:color="auto"/>
            </w:tcBorders>
          </w:tcPr>
          <w:p w:rsidR="00F11301" w:rsidRPr="0060652B" w:rsidRDefault="00F11301" w:rsidP="00877427">
            <w:pPr>
              <w:jc w:val="center"/>
              <w:rPr>
                <w:rFonts w:ascii="Arial" w:hAnsi="Arial" w:cs="Arial"/>
                <w:b/>
                <w:sz w:val="18"/>
                <w:szCs w:val="18"/>
              </w:rPr>
            </w:pPr>
            <w:r w:rsidRPr="0060652B">
              <w:rPr>
                <w:rFonts w:ascii="Arial" w:hAnsi="Arial" w:cs="Arial"/>
                <w:b/>
                <w:sz w:val="18"/>
                <w:szCs w:val="18"/>
              </w:rPr>
              <w:t>Acquiring</w:t>
            </w:r>
          </w:p>
        </w:tc>
        <w:tc>
          <w:tcPr>
            <w:tcW w:w="2340" w:type="dxa"/>
            <w:gridSpan w:val="3"/>
            <w:tcBorders>
              <w:top w:val="single" w:sz="4" w:space="0" w:color="auto"/>
              <w:left w:val="single" w:sz="4" w:space="0" w:color="auto"/>
              <w:bottom w:val="single" w:sz="4" w:space="0" w:color="auto"/>
              <w:right w:val="single" w:sz="4" w:space="0" w:color="auto"/>
            </w:tcBorders>
          </w:tcPr>
          <w:p w:rsidR="00F11301" w:rsidRPr="0060652B" w:rsidRDefault="00F11301" w:rsidP="00877427">
            <w:pPr>
              <w:jc w:val="center"/>
              <w:rPr>
                <w:rFonts w:ascii="Arial" w:hAnsi="Arial" w:cs="Arial"/>
                <w:b/>
                <w:sz w:val="18"/>
                <w:szCs w:val="18"/>
              </w:rPr>
            </w:pPr>
            <w:r w:rsidRPr="0060652B">
              <w:rPr>
                <w:rFonts w:ascii="Arial" w:hAnsi="Arial" w:cs="Arial"/>
                <w:b/>
                <w:sz w:val="18"/>
                <w:szCs w:val="18"/>
              </w:rPr>
              <w:t>Needs Improvement</w:t>
            </w:r>
          </w:p>
        </w:tc>
        <w:tc>
          <w:tcPr>
            <w:tcW w:w="2070" w:type="dxa"/>
            <w:tcBorders>
              <w:top w:val="single" w:sz="4" w:space="0" w:color="auto"/>
              <w:left w:val="single" w:sz="4" w:space="0" w:color="auto"/>
              <w:bottom w:val="single" w:sz="4" w:space="0" w:color="auto"/>
              <w:right w:val="single" w:sz="4" w:space="0" w:color="auto"/>
            </w:tcBorders>
          </w:tcPr>
          <w:p w:rsidR="00F11301" w:rsidRPr="0060652B" w:rsidRDefault="00F11301" w:rsidP="00877427">
            <w:pPr>
              <w:jc w:val="center"/>
              <w:rPr>
                <w:rFonts w:ascii="Arial" w:hAnsi="Arial" w:cs="Arial"/>
                <w:b/>
                <w:sz w:val="18"/>
                <w:szCs w:val="18"/>
              </w:rPr>
            </w:pPr>
            <w:r w:rsidRPr="0060652B">
              <w:rPr>
                <w:rFonts w:ascii="Arial" w:hAnsi="Arial" w:cs="Arial"/>
                <w:b/>
                <w:sz w:val="18"/>
                <w:szCs w:val="18"/>
              </w:rPr>
              <w:t>Unsatisfactory</w:t>
            </w:r>
          </w:p>
        </w:tc>
      </w:tr>
      <w:tr w:rsidR="00F11301" w:rsidRPr="006065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48" w:type="dxa"/>
            <w:tcBorders>
              <w:top w:val="single" w:sz="4" w:space="0" w:color="auto"/>
              <w:left w:val="single" w:sz="4" w:space="0" w:color="auto"/>
              <w:bottom w:val="single" w:sz="4" w:space="0" w:color="auto"/>
              <w:right w:val="single" w:sz="4" w:space="0" w:color="auto"/>
            </w:tcBorders>
          </w:tcPr>
          <w:p w:rsidR="00F11301" w:rsidRDefault="00F11301" w:rsidP="00F11301">
            <w:pPr>
              <w:rPr>
                <w:rFonts w:ascii="Arial" w:hAnsi="Arial" w:cs="Arial"/>
                <w:sz w:val="18"/>
                <w:szCs w:val="18"/>
              </w:rPr>
            </w:pPr>
          </w:p>
          <w:p w:rsidR="00F11301" w:rsidRDefault="00F11301" w:rsidP="00F11301">
            <w:pPr>
              <w:rPr>
                <w:rFonts w:ascii="Arial" w:hAnsi="Arial" w:cs="Arial"/>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Pr="0060652B">
              <w:rPr>
                <w:rFonts w:ascii="Arial" w:hAnsi="Arial" w:cs="Arial"/>
                <w:sz w:val="18"/>
                <w:szCs w:val="18"/>
              </w:rPr>
            </w:r>
            <w:r w:rsidRPr="0060652B">
              <w:rPr>
                <w:rFonts w:ascii="Arial" w:hAnsi="Arial" w:cs="Arial"/>
                <w:sz w:val="18"/>
                <w:szCs w:val="18"/>
              </w:rPr>
              <w:fldChar w:fldCharType="end"/>
            </w:r>
            <w:r>
              <w:rPr>
                <w:rFonts w:ascii="Arial" w:hAnsi="Arial" w:cs="Arial"/>
                <w:sz w:val="18"/>
                <w:szCs w:val="18"/>
              </w:rPr>
              <w:t xml:space="preserve"> Engages in informal or formal leadership activities</w:t>
            </w:r>
          </w:p>
          <w:p w:rsidR="00F11301" w:rsidRDefault="00F11301" w:rsidP="00F11301">
            <w:pPr>
              <w:rPr>
                <w:rFonts w:ascii="Arial" w:hAnsi="Arial" w:cs="Arial"/>
                <w:sz w:val="18"/>
                <w:szCs w:val="18"/>
              </w:rPr>
            </w:pPr>
          </w:p>
          <w:p w:rsidR="00F11301" w:rsidRDefault="00F11301" w:rsidP="00877427">
            <w:pPr>
              <w:rPr>
                <w:rFonts w:ascii="Arial" w:hAnsi="Arial" w:cs="Arial"/>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Pr="0060652B">
              <w:rPr>
                <w:rFonts w:ascii="Arial" w:hAnsi="Arial" w:cs="Arial"/>
                <w:sz w:val="18"/>
                <w:szCs w:val="18"/>
              </w:rPr>
            </w:r>
            <w:r w:rsidRPr="0060652B">
              <w:rPr>
                <w:rFonts w:ascii="Arial" w:hAnsi="Arial" w:cs="Arial"/>
                <w:sz w:val="18"/>
                <w:szCs w:val="18"/>
              </w:rPr>
              <w:fldChar w:fldCharType="end"/>
            </w:r>
            <w:r>
              <w:rPr>
                <w:rFonts w:ascii="Arial" w:hAnsi="Arial" w:cs="Arial"/>
                <w:sz w:val="18"/>
                <w:szCs w:val="18"/>
              </w:rPr>
              <w:t xml:space="preserve"> Manages or supervises others</w:t>
            </w:r>
          </w:p>
          <w:p w:rsidR="00F11301" w:rsidRDefault="00F11301" w:rsidP="00877427">
            <w:pPr>
              <w:rPr>
                <w:rFonts w:ascii="Arial" w:hAnsi="Arial" w:cs="Arial"/>
                <w:sz w:val="18"/>
                <w:szCs w:val="18"/>
              </w:rPr>
            </w:pPr>
          </w:p>
          <w:p w:rsidR="00F11301" w:rsidRDefault="00F11301" w:rsidP="00F11301">
            <w:pPr>
              <w:rPr>
                <w:rFonts w:ascii="Arial" w:hAnsi="Arial" w:cs="Arial"/>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Pr="0060652B">
              <w:rPr>
                <w:rFonts w:ascii="Arial" w:hAnsi="Arial" w:cs="Arial"/>
                <w:sz w:val="18"/>
                <w:szCs w:val="18"/>
              </w:rPr>
            </w:r>
            <w:r w:rsidRPr="0060652B">
              <w:rPr>
                <w:rFonts w:ascii="Arial" w:hAnsi="Arial" w:cs="Arial"/>
                <w:sz w:val="18"/>
                <w:szCs w:val="18"/>
              </w:rPr>
              <w:fldChar w:fldCharType="end"/>
            </w:r>
            <w:r w:rsidRPr="0060652B">
              <w:rPr>
                <w:rFonts w:ascii="Arial" w:hAnsi="Arial" w:cs="Arial"/>
                <w:sz w:val="18"/>
                <w:szCs w:val="18"/>
              </w:rPr>
              <w:t xml:space="preserve">  Does not apply</w:t>
            </w:r>
          </w:p>
          <w:p w:rsidR="00F11301" w:rsidRPr="00A07130" w:rsidRDefault="00F11301" w:rsidP="00877427">
            <w:pPr>
              <w:rPr>
                <w:rFonts w:ascii="Arial" w:hAnsi="Arial" w:cs="Arial"/>
                <w:b/>
                <w:color w:val="FF0000"/>
                <w:sz w:val="18"/>
                <w:szCs w:val="18"/>
              </w:rPr>
            </w:pPr>
          </w:p>
        </w:tc>
        <w:tc>
          <w:tcPr>
            <w:tcW w:w="2430" w:type="dxa"/>
            <w:gridSpan w:val="3"/>
            <w:tcBorders>
              <w:top w:val="single" w:sz="4" w:space="0" w:color="auto"/>
              <w:left w:val="single" w:sz="4" w:space="0" w:color="auto"/>
              <w:bottom w:val="single" w:sz="4" w:space="0" w:color="auto"/>
              <w:right w:val="single" w:sz="4" w:space="0" w:color="auto"/>
            </w:tcBorders>
          </w:tcPr>
          <w:p w:rsidR="00F11301" w:rsidRPr="0060652B" w:rsidRDefault="00F11301" w:rsidP="00877427">
            <w:pPr>
              <w:rPr>
                <w:rFonts w:ascii="Arial" w:hAnsi="Arial" w:cs="Arial"/>
                <w:b/>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Pr="0060652B">
              <w:rPr>
                <w:rFonts w:ascii="Arial" w:hAnsi="Arial" w:cs="Arial"/>
                <w:sz w:val="18"/>
                <w:szCs w:val="18"/>
              </w:rPr>
            </w:r>
            <w:r w:rsidRPr="0060652B">
              <w:rPr>
                <w:rFonts w:ascii="Arial" w:hAnsi="Arial" w:cs="Arial"/>
                <w:sz w:val="18"/>
                <w:szCs w:val="18"/>
              </w:rPr>
              <w:fldChar w:fldCharType="end"/>
            </w:r>
            <w:r w:rsidRPr="0060652B">
              <w:rPr>
                <w:rFonts w:ascii="Arial" w:hAnsi="Arial" w:cs="Arial"/>
                <w:sz w:val="18"/>
                <w:szCs w:val="18"/>
              </w:rPr>
              <w:t xml:space="preserve">  Intuitively knows when to use a team approach </w:t>
            </w:r>
            <w:r>
              <w:rPr>
                <w:rFonts w:ascii="Arial" w:hAnsi="Arial" w:cs="Arial"/>
                <w:sz w:val="18"/>
                <w:szCs w:val="18"/>
              </w:rPr>
              <w:t>or to act independently</w:t>
            </w:r>
            <w:r w:rsidRPr="0060652B">
              <w:rPr>
                <w:rFonts w:ascii="Arial" w:hAnsi="Arial" w:cs="Arial"/>
                <w:sz w:val="18"/>
                <w:szCs w:val="18"/>
              </w:rPr>
              <w:t>;</w:t>
            </w:r>
            <w:r>
              <w:rPr>
                <w:rFonts w:ascii="Arial" w:hAnsi="Arial" w:cs="Arial"/>
                <w:sz w:val="18"/>
                <w:szCs w:val="18"/>
              </w:rPr>
              <w:t xml:space="preserve"> </w:t>
            </w:r>
            <w:proofErr w:type="gramStart"/>
            <w:r w:rsidRPr="0060652B">
              <w:rPr>
                <w:rFonts w:ascii="Arial" w:hAnsi="Arial" w:cs="Arial"/>
                <w:sz w:val="18"/>
                <w:szCs w:val="18"/>
              </w:rPr>
              <w:t>delegates</w:t>
            </w:r>
            <w:proofErr w:type="gramEnd"/>
            <w:r w:rsidRPr="0060652B">
              <w:rPr>
                <w:rFonts w:ascii="Arial" w:hAnsi="Arial" w:cs="Arial"/>
                <w:sz w:val="18"/>
                <w:szCs w:val="18"/>
              </w:rPr>
              <w:t xml:space="preserve"> authority in a way that empowers employees; gives effective feedback, even when the message is difficult to deliver; monitors progress and proactively removes barriers to help employees accomplish goals.</w:t>
            </w:r>
            <w:r>
              <w:rPr>
                <w:rFonts w:ascii="Arial" w:hAnsi="Arial" w:cs="Arial"/>
                <w:color w:val="FF0000"/>
                <w:sz w:val="18"/>
                <w:szCs w:val="18"/>
              </w:rPr>
              <w:t xml:space="preserve"> </w:t>
            </w:r>
          </w:p>
        </w:tc>
        <w:tc>
          <w:tcPr>
            <w:tcW w:w="2340" w:type="dxa"/>
            <w:gridSpan w:val="2"/>
            <w:tcBorders>
              <w:top w:val="single" w:sz="4" w:space="0" w:color="auto"/>
              <w:left w:val="single" w:sz="4" w:space="0" w:color="auto"/>
              <w:bottom w:val="single" w:sz="4" w:space="0" w:color="auto"/>
              <w:right w:val="single" w:sz="4" w:space="0" w:color="auto"/>
            </w:tcBorders>
          </w:tcPr>
          <w:p w:rsidR="00F11301" w:rsidRDefault="00F11301" w:rsidP="00F11301">
            <w:pPr>
              <w:rPr>
                <w:rFonts w:ascii="Arial" w:hAnsi="Arial" w:cs="Arial"/>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Pr="0060652B">
              <w:rPr>
                <w:rFonts w:ascii="Arial" w:hAnsi="Arial" w:cs="Arial"/>
                <w:sz w:val="18"/>
                <w:szCs w:val="18"/>
              </w:rPr>
            </w:r>
            <w:r w:rsidRPr="0060652B">
              <w:rPr>
                <w:rFonts w:ascii="Arial" w:hAnsi="Arial" w:cs="Arial"/>
                <w:sz w:val="18"/>
                <w:szCs w:val="18"/>
              </w:rPr>
              <w:fldChar w:fldCharType="end"/>
            </w:r>
            <w:r w:rsidRPr="0060652B">
              <w:rPr>
                <w:rFonts w:ascii="Arial" w:hAnsi="Arial" w:cs="Arial"/>
                <w:sz w:val="18"/>
                <w:szCs w:val="18"/>
              </w:rPr>
              <w:t xml:space="preserve"> </w:t>
            </w:r>
            <w:r>
              <w:rPr>
                <w:rFonts w:ascii="Arial" w:hAnsi="Arial" w:cs="Arial"/>
                <w:sz w:val="18"/>
                <w:szCs w:val="18"/>
              </w:rPr>
              <w:t xml:space="preserve"> Can discern when to use a team or individual approach</w:t>
            </w:r>
            <w:r w:rsidRPr="0060652B">
              <w:rPr>
                <w:rFonts w:ascii="Arial" w:hAnsi="Arial" w:cs="Arial"/>
                <w:sz w:val="18"/>
                <w:szCs w:val="18"/>
              </w:rPr>
              <w:t>; appropriately delegates authority; regularly provides feedback regarding both strengths and development needs; provides adequate resources for employees to accomplish their goals.</w:t>
            </w:r>
          </w:p>
          <w:p w:rsidR="00F11301" w:rsidRPr="0060652B" w:rsidRDefault="00F11301" w:rsidP="00877427">
            <w:pPr>
              <w:rPr>
                <w:rFonts w:ascii="Arial" w:hAnsi="Arial" w:cs="Arial"/>
                <w:b/>
                <w:sz w:val="18"/>
                <w:szCs w:val="18"/>
              </w:rPr>
            </w:pPr>
          </w:p>
        </w:tc>
        <w:tc>
          <w:tcPr>
            <w:tcW w:w="2430" w:type="dxa"/>
            <w:gridSpan w:val="3"/>
            <w:tcBorders>
              <w:top w:val="single" w:sz="4" w:space="0" w:color="auto"/>
              <w:left w:val="single" w:sz="4" w:space="0" w:color="auto"/>
              <w:bottom w:val="single" w:sz="4" w:space="0" w:color="auto"/>
              <w:right w:val="single" w:sz="4" w:space="0" w:color="auto"/>
            </w:tcBorders>
          </w:tcPr>
          <w:p w:rsidR="00F11301" w:rsidRPr="0060652B" w:rsidRDefault="00F11301" w:rsidP="00877427">
            <w:pPr>
              <w:rPr>
                <w:rFonts w:ascii="Arial" w:hAnsi="Arial" w:cs="Arial"/>
                <w:b/>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Pr="0060652B">
              <w:rPr>
                <w:rFonts w:ascii="Arial" w:hAnsi="Arial" w:cs="Arial"/>
                <w:sz w:val="18"/>
                <w:szCs w:val="18"/>
              </w:rPr>
            </w:r>
            <w:r w:rsidRPr="0060652B">
              <w:rPr>
                <w:rFonts w:ascii="Arial" w:hAnsi="Arial" w:cs="Arial"/>
                <w:sz w:val="18"/>
                <w:szCs w:val="18"/>
              </w:rPr>
              <w:fldChar w:fldCharType="end"/>
            </w:r>
            <w:r w:rsidRPr="0060652B">
              <w:rPr>
                <w:rFonts w:ascii="Arial" w:hAnsi="Arial" w:cs="Arial"/>
                <w:sz w:val="18"/>
                <w:szCs w:val="18"/>
              </w:rPr>
              <w:t xml:space="preserve"> </w:t>
            </w:r>
            <w:r>
              <w:rPr>
                <w:rFonts w:ascii="Arial" w:hAnsi="Arial" w:cs="Arial"/>
                <w:sz w:val="18"/>
                <w:szCs w:val="18"/>
              </w:rPr>
              <w:t xml:space="preserve"> </w:t>
            </w:r>
            <w:r w:rsidRPr="0060652B">
              <w:rPr>
                <w:rFonts w:ascii="Arial" w:hAnsi="Arial" w:cs="Arial"/>
                <w:sz w:val="18"/>
                <w:szCs w:val="18"/>
              </w:rPr>
              <w:t xml:space="preserve">Developing the comfort and skill to </w:t>
            </w:r>
            <w:r w:rsidR="00701830">
              <w:rPr>
                <w:rFonts w:ascii="Arial" w:hAnsi="Arial" w:cs="Arial"/>
                <w:sz w:val="18"/>
                <w:szCs w:val="18"/>
              </w:rPr>
              <w:t>identify and use the appropriate approach when managing people and situations</w:t>
            </w:r>
            <w:r w:rsidRPr="0060652B">
              <w:rPr>
                <w:rFonts w:ascii="Arial" w:hAnsi="Arial" w:cs="Arial"/>
                <w:sz w:val="18"/>
                <w:szCs w:val="18"/>
              </w:rPr>
              <w:t>; learning when to delegate responsibility; may be reluctant to give feedback about performance; may benefit from regular meetings with employees to ensure goals are met.</w:t>
            </w:r>
          </w:p>
        </w:tc>
        <w:tc>
          <w:tcPr>
            <w:tcW w:w="2340" w:type="dxa"/>
            <w:gridSpan w:val="3"/>
            <w:tcBorders>
              <w:top w:val="single" w:sz="4" w:space="0" w:color="auto"/>
              <w:left w:val="single" w:sz="4" w:space="0" w:color="auto"/>
              <w:bottom w:val="single" w:sz="4" w:space="0" w:color="auto"/>
              <w:right w:val="single" w:sz="4" w:space="0" w:color="auto"/>
            </w:tcBorders>
          </w:tcPr>
          <w:p w:rsidR="00F11301" w:rsidRPr="0060652B" w:rsidRDefault="00F11301" w:rsidP="00877427">
            <w:pPr>
              <w:rPr>
                <w:rFonts w:ascii="Arial" w:hAnsi="Arial" w:cs="Arial"/>
                <w:b/>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Pr="0060652B">
              <w:rPr>
                <w:rFonts w:ascii="Arial" w:hAnsi="Arial" w:cs="Arial"/>
                <w:sz w:val="18"/>
                <w:szCs w:val="18"/>
              </w:rPr>
            </w:r>
            <w:r w:rsidRPr="0060652B">
              <w:rPr>
                <w:rFonts w:ascii="Arial" w:hAnsi="Arial" w:cs="Arial"/>
                <w:sz w:val="18"/>
                <w:szCs w:val="18"/>
              </w:rPr>
              <w:fldChar w:fldCharType="end"/>
            </w:r>
            <w:r w:rsidRPr="0060652B">
              <w:rPr>
                <w:rFonts w:ascii="Arial" w:hAnsi="Arial" w:cs="Arial"/>
                <w:sz w:val="18"/>
                <w:szCs w:val="18"/>
              </w:rPr>
              <w:t xml:space="preserve"> </w:t>
            </w:r>
            <w:r>
              <w:rPr>
                <w:rFonts w:ascii="Arial" w:hAnsi="Arial" w:cs="Arial"/>
                <w:sz w:val="18"/>
                <w:szCs w:val="18"/>
              </w:rPr>
              <w:t xml:space="preserve"> </w:t>
            </w:r>
            <w:r w:rsidRPr="0060652B">
              <w:rPr>
                <w:rFonts w:ascii="Arial" w:hAnsi="Arial" w:cs="Arial"/>
                <w:sz w:val="18"/>
                <w:szCs w:val="18"/>
              </w:rPr>
              <w:t>Micro-manages or takes a hands-off approach to many employee activities; does not appropriately delegate duties and responsibilities; has not fully established working relationships based on trust; inconsistently or inappropriately provides feedback to employees.</w:t>
            </w:r>
          </w:p>
        </w:tc>
        <w:tc>
          <w:tcPr>
            <w:tcW w:w="2070" w:type="dxa"/>
            <w:tcBorders>
              <w:top w:val="single" w:sz="4" w:space="0" w:color="auto"/>
              <w:left w:val="single" w:sz="4" w:space="0" w:color="auto"/>
              <w:bottom w:val="single" w:sz="4" w:space="0" w:color="auto"/>
              <w:right w:val="single" w:sz="4" w:space="0" w:color="auto"/>
            </w:tcBorders>
          </w:tcPr>
          <w:p w:rsidR="00F11301" w:rsidRPr="0060652B" w:rsidRDefault="00F11301" w:rsidP="00877427">
            <w:pPr>
              <w:rPr>
                <w:rFonts w:ascii="Arial" w:hAnsi="Arial" w:cs="Arial"/>
                <w:b/>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Pr="0060652B">
              <w:rPr>
                <w:rFonts w:ascii="Arial" w:hAnsi="Arial" w:cs="Arial"/>
                <w:sz w:val="18"/>
                <w:szCs w:val="18"/>
              </w:rPr>
            </w:r>
            <w:r w:rsidRPr="0060652B">
              <w:rPr>
                <w:rFonts w:ascii="Arial" w:hAnsi="Arial" w:cs="Arial"/>
                <w:sz w:val="18"/>
                <w:szCs w:val="18"/>
              </w:rPr>
              <w:fldChar w:fldCharType="end"/>
            </w:r>
            <w:r w:rsidRPr="0060652B">
              <w:rPr>
                <w:rFonts w:ascii="Arial" w:hAnsi="Arial" w:cs="Arial"/>
                <w:sz w:val="18"/>
                <w:szCs w:val="18"/>
              </w:rPr>
              <w:t xml:space="preserve"> </w:t>
            </w:r>
            <w:r>
              <w:rPr>
                <w:rFonts w:ascii="Arial" w:hAnsi="Arial" w:cs="Arial"/>
                <w:sz w:val="18"/>
                <w:szCs w:val="18"/>
              </w:rPr>
              <w:t xml:space="preserve"> </w:t>
            </w:r>
            <w:r w:rsidRPr="0060652B">
              <w:rPr>
                <w:rFonts w:ascii="Arial" w:hAnsi="Arial" w:cs="Arial"/>
                <w:sz w:val="18"/>
                <w:szCs w:val="18"/>
              </w:rPr>
              <w:t xml:space="preserve">Does not manage employee activities; does not hold self accountable for employee </w:t>
            </w:r>
            <w:r w:rsidR="00701830">
              <w:rPr>
                <w:rFonts w:ascii="Arial" w:hAnsi="Arial" w:cs="Arial"/>
                <w:sz w:val="18"/>
                <w:szCs w:val="18"/>
              </w:rPr>
              <w:t xml:space="preserve">and team </w:t>
            </w:r>
            <w:r w:rsidRPr="0060652B">
              <w:rPr>
                <w:rFonts w:ascii="Arial" w:hAnsi="Arial" w:cs="Arial"/>
                <w:sz w:val="18"/>
                <w:szCs w:val="18"/>
              </w:rPr>
              <w:t>performance; fails to provide employees with the resources needed to accomplish goals, does not provide appropriate feedback.</w:t>
            </w:r>
          </w:p>
        </w:tc>
      </w:tr>
      <w:tr w:rsidR="007521E8" w:rsidRPr="0060652B">
        <w:trPr>
          <w:cantSplit/>
        </w:trPr>
        <w:tc>
          <w:tcPr>
            <w:tcW w:w="14058" w:type="dxa"/>
            <w:gridSpan w:val="13"/>
            <w:tcBorders>
              <w:bottom w:val="nil"/>
            </w:tcBorders>
          </w:tcPr>
          <w:p w:rsidR="007521E8" w:rsidRPr="0060652B" w:rsidRDefault="007521E8" w:rsidP="00CF2F32">
            <w:pPr>
              <w:rPr>
                <w:rFonts w:ascii="Arial" w:hAnsi="Arial" w:cs="Arial"/>
                <w:sz w:val="18"/>
                <w:szCs w:val="18"/>
              </w:rPr>
            </w:pPr>
            <w:r w:rsidRPr="0060652B">
              <w:rPr>
                <w:rFonts w:ascii="Arial" w:hAnsi="Arial" w:cs="Arial"/>
                <w:sz w:val="18"/>
                <w:szCs w:val="18"/>
              </w:rPr>
              <w:t xml:space="preserve">As evidenced by: </w:t>
            </w:r>
            <w:bookmarkStart w:id="26" w:name="Text35"/>
            <w:r w:rsidRPr="0060652B">
              <w:rPr>
                <w:rFonts w:ascii="Arial" w:hAnsi="Arial" w:cs="Arial"/>
                <w:sz w:val="18"/>
                <w:szCs w:val="18"/>
              </w:rPr>
              <w:fldChar w:fldCharType="begin">
                <w:ffData>
                  <w:name w:val="Text35"/>
                  <w:enabled/>
                  <w:calcOnExit w:val="0"/>
                  <w:textInput/>
                </w:ffData>
              </w:fldChar>
            </w:r>
            <w:r w:rsidRPr="0060652B">
              <w:rPr>
                <w:rFonts w:ascii="Arial" w:hAnsi="Arial" w:cs="Arial"/>
                <w:sz w:val="18"/>
                <w:szCs w:val="18"/>
              </w:rPr>
              <w:instrText xml:space="preserve"> FORMTEXT </w:instrText>
            </w:r>
            <w:r w:rsidRPr="0060652B">
              <w:rPr>
                <w:rFonts w:ascii="Arial" w:hAnsi="Arial" w:cs="Arial"/>
                <w:sz w:val="18"/>
                <w:szCs w:val="18"/>
              </w:rPr>
            </w:r>
            <w:r w:rsidRPr="0060652B">
              <w:rPr>
                <w:rFonts w:ascii="Arial" w:hAnsi="Arial" w:cs="Arial"/>
                <w:sz w:val="18"/>
                <w:szCs w:val="18"/>
              </w:rPr>
              <w:fldChar w:fldCharType="separate"/>
            </w:r>
            <w:r w:rsidRPr="0060652B">
              <w:rPr>
                <w:rFonts w:ascii="Arial" w:hAnsi="Arial" w:cs="Arial"/>
                <w:noProof/>
                <w:sz w:val="18"/>
                <w:szCs w:val="18"/>
              </w:rPr>
              <w:t> </w:t>
            </w:r>
            <w:r w:rsidRPr="0060652B">
              <w:rPr>
                <w:rFonts w:ascii="Arial" w:hAnsi="Arial" w:cs="Arial"/>
                <w:noProof/>
                <w:sz w:val="18"/>
                <w:szCs w:val="18"/>
              </w:rPr>
              <w:t> </w:t>
            </w:r>
            <w:r w:rsidRPr="0060652B">
              <w:rPr>
                <w:rFonts w:ascii="Arial" w:hAnsi="Arial" w:cs="Arial"/>
                <w:noProof/>
                <w:sz w:val="18"/>
                <w:szCs w:val="18"/>
              </w:rPr>
              <w:t> </w:t>
            </w:r>
            <w:r w:rsidRPr="0060652B">
              <w:rPr>
                <w:rFonts w:ascii="Arial" w:hAnsi="Arial" w:cs="Arial"/>
                <w:noProof/>
                <w:sz w:val="18"/>
                <w:szCs w:val="18"/>
              </w:rPr>
              <w:t> </w:t>
            </w:r>
            <w:r w:rsidRPr="0060652B">
              <w:rPr>
                <w:rFonts w:ascii="Arial" w:hAnsi="Arial" w:cs="Arial"/>
                <w:noProof/>
                <w:sz w:val="18"/>
                <w:szCs w:val="18"/>
              </w:rPr>
              <w:t> </w:t>
            </w:r>
            <w:r w:rsidRPr="0060652B">
              <w:rPr>
                <w:rFonts w:ascii="Arial" w:hAnsi="Arial" w:cs="Arial"/>
                <w:sz w:val="18"/>
                <w:szCs w:val="18"/>
              </w:rPr>
              <w:fldChar w:fldCharType="end"/>
            </w:r>
            <w:bookmarkEnd w:id="26"/>
          </w:p>
        </w:tc>
      </w:tr>
      <w:tr w:rsidR="007521E8" w:rsidRPr="00CA0E0C">
        <w:trPr>
          <w:cantSplit/>
        </w:trPr>
        <w:tc>
          <w:tcPr>
            <w:tcW w:w="14058" w:type="dxa"/>
            <w:gridSpan w:val="13"/>
          </w:tcPr>
          <w:p w:rsidR="007521E8" w:rsidRPr="00CD421E" w:rsidRDefault="007521E8" w:rsidP="00877427">
            <w:pPr>
              <w:rPr>
                <w:rFonts w:ascii="Arial" w:hAnsi="Arial" w:cs="Arial"/>
                <w:b/>
                <w:sz w:val="20"/>
              </w:rPr>
            </w:pPr>
            <w:r w:rsidRPr="00CD421E">
              <w:rPr>
                <w:rFonts w:ascii="Arial" w:hAnsi="Arial" w:cs="Arial"/>
                <w:b/>
                <w:sz w:val="20"/>
              </w:rPr>
              <w:t>Fiscal Accountability</w:t>
            </w:r>
          </w:p>
        </w:tc>
      </w:tr>
      <w:tr w:rsidR="00F11301" w:rsidRPr="006065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48" w:type="dxa"/>
            <w:tcBorders>
              <w:top w:val="single" w:sz="4" w:space="0" w:color="auto"/>
              <w:left w:val="single" w:sz="4" w:space="0" w:color="auto"/>
              <w:bottom w:val="single" w:sz="4" w:space="0" w:color="auto"/>
              <w:right w:val="single" w:sz="4" w:space="0" w:color="auto"/>
            </w:tcBorders>
          </w:tcPr>
          <w:p w:rsidR="00F11301" w:rsidRPr="0060652B" w:rsidRDefault="00F11301" w:rsidP="00877427">
            <w:pPr>
              <w:jc w:val="center"/>
              <w:rPr>
                <w:rFonts w:ascii="Arial" w:hAnsi="Arial" w:cs="Arial"/>
                <w:b/>
                <w:sz w:val="18"/>
                <w:szCs w:val="18"/>
              </w:rPr>
            </w:pPr>
            <w:r>
              <w:rPr>
                <w:rFonts w:ascii="Arial" w:hAnsi="Arial" w:cs="Arial"/>
                <w:b/>
                <w:sz w:val="18"/>
                <w:szCs w:val="18"/>
              </w:rPr>
              <w:t>This Employee:</w:t>
            </w:r>
          </w:p>
        </w:tc>
        <w:tc>
          <w:tcPr>
            <w:tcW w:w="2430" w:type="dxa"/>
            <w:gridSpan w:val="3"/>
            <w:tcBorders>
              <w:top w:val="single" w:sz="4" w:space="0" w:color="auto"/>
              <w:left w:val="single" w:sz="4" w:space="0" w:color="auto"/>
              <w:bottom w:val="single" w:sz="4" w:space="0" w:color="auto"/>
              <w:right w:val="single" w:sz="4" w:space="0" w:color="auto"/>
            </w:tcBorders>
          </w:tcPr>
          <w:p w:rsidR="00F11301" w:rsidRPr="0060652B" w:rsidRDefault="00F11301" w:rsidP="00877427">
            <w:pPr>
              <w:jc w:val="center"/>
              <w:rPr>
                <w:rFonts w:ascii="Arial" w:hAnsi="Arial" w:cs="Arial"/>
                <w:b/>
                <w:sz w:val="18"/>
                <w:szCs w:val="18"/>
              </w:rPr>
            </w:pPr>
            <w:r w:rsidRPr="0060652B">
              <w:rPr>
                <w:rFonts w:ascii="Arial" w:hAnsi="Arial" w:cs="Arial"/>
                <w:b/>
                <w:sz w:val="18"/>
                <w:szCs w:val="18"/>
              </w:rPr>
              <w:t>Excels</w:t>
            </w:r>
          </w:p>
        </w:tc>
        <w:tc>
          <w:tcPr>
            <w:tcW w:w="2340" w:type="dxa"/>
            <w:gridSpan w:val="2"/>
            <w:tcBorders>
              <w:top w:val="single" w:sz="4" w:space="0" w:color="auto"/>
              <w:left w:val="single" w:sz="4" w:space="0" w:color="auto"/>
              <w:bottom w:val="single" w:sz="4" w:space="0" w:color="auto"/>
              <w:right w:val="single" w:sz="4" w:space="0" w:color="auto"/>
            </w:tcBorders>
          </w:tcPr>
          <w:p w:rsidR="00F11301" w:rsidRPr="0060652B" w:rsidRDefault="00F11301" w:rsidP="00877427">
            <w:pPr>
              <w:jc w:val="center"/>
              <w:rPr>
                <w:rFonts w:ascii="Arial" w:hAnsi="Arial" w:cs="Arial"/>
                <w:b/>
                <w:sz w:val="18"/>
                <w:szCs w:val="18"/>
              </w:rPr>
            </w:pPr>
            <w:r w:rsidRPr="0060652B">
              <w:rPr>
                <w:rFonts w:ascii="Arial" w:hAnsi="Arial" w:cs="Arial"/>
                <w:b/>
                <w:sz w:val="18"/>
                <w:szCs w:val="18"/>
              </w:rPr>
              <w:t>On Target</w:t>
            </w:r>
          </w:p>
        </w:tc>
        <w:tc>
          <w:tcPr>
            <w:tcW w:w="2430" w:type="dxa"/>
            <w:gridSpan w:val="3"/>
            <w:tcBorders>
              <w:top w:val="single" w:sz="4" w:space="0" w:color="auto"/>
              <w:left w:val="single" w:sz="4" w:space="0" w:color="auto"/>
              <w:bottom w:val="single" w:sz="4" w:space="0" w:color="auto"/>
              <w:right w:val="single" w:sz="4" w:space="0" w:color="auto"/>
            </w:tcBorders>
          </w:tcPr>
          <w:p w:rsidR="00F11301" w:rsidRPr="0060652B" w:rsidRDefault="00F11301" w:rsidP="00877427">
            <w:pPr>
              <w:jc w:val="center"/>
              <w:rPr>
                <w:rFonts w:ascii="Arial" w:hAnsi="Arial" w:cs="Arial"/>
                <w:b/>
                <w:sz w:val="18"/>
                <w:szCs w:val="18"/>
              </w:rPr>
            </w:pPr>
            <w:r w:rsidRPr="0060652B">
              <w:rPr>
                <w:rFonts w:ascii="Arial" w:hAnsi="Arial" w:cs="Arial"/>
                <w:b/>
                <w:sz w:val="18"/>
                <w:szCs w:val="18"/>
              </w:rPr>
              <w:t>Acquiring</w:t>
            </w:r>
          </w:p>
        </w:tc>
        <w:tc>
          <w:tcPr>
            <w:tcW w:w="2340" w:type="dxa"/>
            <w:gridSpan w:val="3"/>
            <w:tcBorders>
              <w:top w:val="single" w:sz="4" w:space="0" w:color="auto"/>
              <w:left w:val="single" w:sz="4" w:space="0" w:color="auto"/>
              <w:bottom w:val="single" w:sz="4" w:space="0" w:color="auto"/>
              <w:right w:val="single" w:sz="4" w:space="0" w:color="auto"/>
            </w:tcBorders>
          </w:tcPr>
          <w:p w:rsidR="00F11301" w:rsidRPr="0060652B" w:rsidRDefault="00F11301" w:rsidP="00877427">
            <w:pPr>
              <w:jc w:val="center"/>
              <w:rPr>
                <w:rFonts w:ascii="Arial" w:hAnsi="Arial" w:cs="Arial"/>
                <w:b/>
                <w:sz w:val="18"/>
                <w:szCs w:val="18"/>
              </w:rPr>
            </w:pPr>
            <w:r w:rsidRPr="0060652B">
              <w:rPr>
                <w:rFonts w:ascii="Arial" w:hAnsi="Arial" w:cs="Arial"/>
                <w:b/>
                <w:sz w:val="18"/>
                <w:szCs w:val="18"/>
              </w:rPr>
              <w:t>Needs Improvement</w:t>
            </w:r>
          </w:p>
        </w:tc>
        <w:tc>
          <w:tcPr>
            <w:tcW w:w="2070" w:type="dxa"/>
            <w:tcBorders>
              <w:top w:val="single" w:sz="4" w:space="0" w:color="auto"/>
              <w:left w:val="single" w:sz="4" w:space="0" w:color="auto"/>
              <w:bottom w:val="single" w:sz="4" w:space="0" w:color="auto"/>
              <w:right w:val="single" w:sz="4" w:space="0" w:color="auto"/>
            </w:tcBorders>
          </w:tcPr>
          <w:p w:rsidR="00F11301" w:rsidRPr="0060652B" w:rsidRDefault="00F11301" w:rsidP="00877427">
            <w:pPr>
              <w:jc w:val="center"/>
              <w:rPr>
                <w:rFonts w:ascii="Arial" w:hAnsi="Arial" w:cs="Arial"/>
                <w:b/>
                <w:sz w:val="18"/>
                <w:szCs w:val="18"/>
              </w:rPr>
            </w:pPr>
            <w:r w:rsidRPr="0060652B">
              <w:rPr>
                <w:rFonts w:ascii="Arial" w:hAnsi="Arial" w:cs="Arial"/>
                <w:b/>
                <w:sz w:val="18"/>
                <w:szCs w:val="18"/>
              </w:rPr>
              <w:t>Unsatisfactory</w:t>
            </w:r>
          </w:p>
        </w:tc>
      </w:tr>
      <w:tr w:rsidR="00F11301" w:rsidRPr="006065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48" w:type="dxa"/>
            <w:tcBorders>
              <w:top w:val="single" w:sz="4" w:space="0" w:color="auto"/>
              <w:left w:val="single" w:sz="4" w:space="0" w:color="auto"/>
              <w:bottom w:val="single" w:sz="4" w:space="0" w:color="auto"/>
              <w:right w:val="single" w:sz="4" w:space="0" w:color="auto"/>
            </w:tcBorders>
          </w:tcPr>
          <w:p w:rsidR="00F11301" w:rsidRDefault="00F11301" w:rsidP="00F11301">
            <w:pPr>
              <w:rPr>
                <w:rFonts w:ascii="Arial" w:hAnsi="Arial" w:cs="Arial"/>
                <w:sz w:val="18"/>
                <w:szCs w:val="18"/>
              </w:rPr>
            </w:pPr>
          </w:p>
          <w:p w:rsidR="00F11301" w:rsidRDefault="00F11301" w:rsidP="00F11301">
            <w:pPr>
              <w:rPr>
                <w:rFonts w:ascii="Arial" w:hAnsi="Arial" w:cs="Arial"/>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Pr="0060652B">
              <w:rPr>
                <w:rFonts w:ascii="Arial" w:hAnsi="Arial" w:cs="Arial"/>
                <w:sz w:val="18"/>
                <w:szCs w:val="18"/>
              </w:rPr>
            </w:r>
            <w:r w:rsidRPr="0060652B">
              <w:rPr>
                <w:rFonts w:ascii="Arial" w:hAnsi="Arial" w:cs="Arial"/>
                <w:sz w:val="18"/>
                <w:szCs w:val="18"/>
              </w:rPr>
              <w:fldChar w:fldCharType="end"/>
            </w:r>
            <w:r>
              <w:rPr>
                <w:rFonts w:ascii="Arial" w:hAnsi="Arial" w:cs="Arial"/>
                <w:sz w:val="18"/>
                <w:szCs w:val="18"/>
              </w:rPr>
              <w:t xml:space="preserve"> Engages in informal or formal leadership activities</w:t>
            </w:r>
          </w:p>
          <w:p w:rsidR="00F11301" w:rsidRDefault="00F11301" w:rsidP="00F11301">
            <w:pPr>
              <w:rPr>
                <w:rFonts w:ascii="Arial" w:hAnsi="Arial" w:cs="Arial"/>
                <w:sz w:val="18"/>
                <w:szCs w:val="18"/>
              </w:rPr>
            </w:pPr>
          </w:p>
          <w:p w:rsidR="00F11301" w:rsidRDefault="00F11301" w:rsidP="00F11301">
            <w:pPr>
              <w:rPr>
                <w:rFonts w:ascii="Arial" w:hAnsi="Arial" w:cs="Arial"/>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Pr="0060652B">
              <w:rPr>
                <w:rFonts w:ascii="Arial" w:hAnsi="Arial" w:cs="Arial"/>
                <w:sz w:val="18"/>
                <w:szCs w:val="18"/>
              </w:rPr>
            </w:r>
            <w:r w:rsidRPr="0060652B">
              <w:rPr>
                <w:rFonts w:ascii="Arial" w:hAnsi="Arial" w:cs="Arial"/>
                <w:sz w:val="18"/>
                <w:szCs w:val="18"/>
              </w:rPr>
              <w:fldChar w:fldCharType="end"/>
            </w:r>
            <w:r>
              <w:rPr>
                <w:rFonts w:ascii="Arial" w:hAnsi="Arial" w:cs="Arial"/>
                <w:sz w:val="18"/>
                <w:szCs w:val="18"/>
              </w:rPr>
              <w:t xml:space="preserve"> Manages or supervises others</w:t>
            </w:r>
          </w:p>
          <w:p w:rsidR="00F11301" w:rsidRDefault="00F11301" w:rsidP="00F11301">
            <w:pPr>
              <w:rPr>
                <w:rFonts w:ascii="Arial" w:hAnsi="Arial" w:cs="Arial"/>
                <w:sz w:val="18"/>
                <w:szCs w:val="18"/>
              </w:rPr>
            </w:pPr>
          </w:p>
          <w:p w:rsidR="00F11301" w:rsidRDefault="00F11301" w:rsidP="00F11301">
            <w:pPr>
              <w:rPr>
                <w:rFonts w:ascii="Arial" w:hAnsi="Arial" w:cs="Arial"/>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Pr="0060652B">
              <w:rPr>
                <w:rFonts w:ascii="Arial" w:hAnsi="Arial" w:cs="Arial"/>
                <w:sz w:val="18"/>
                <w:szCs w:val="18"/>
              </w:rPr>
            </w:r>
            <w:r w:rsidRPr="0060652B">
              <w:rPr>
                <w:rFonts w:ascii="Arial" w:hAnsi="Arial" w:cs="Arial"/>
                <w:sz w:val="18"/>
                <w:szCs w:val="18"/>
              </w:rPr>
              <w:fldChar w:fldCharType="end"/>
            </w:r>
            <w:r w:rsidRPr="0060652B">
              <w:rPr>
                <w:rFonts w:ascii="Arial" w:hAnsi="Arial" w:cs="Arial"/>
                <w:sz w:val="18"/>
                <w:szCs w:val="18"/>
              </w:rPr>
              <w:t xml:space="preserve">  Does not apply</w:t>
            </w:r>
          </w:p>
          <w:p w:rsidR="00F11301" w:rsidRPr="0060652B" w:rsidRDefault="00F11301" w:rsidP="00877427">
            <w:pPr>
              <w:rPr>
                <w:rFonts w:ascii="Arial" w:hAnsi="Arial" w:cs="Arial"/>
                <w:b/>
                <w:sz w:val="18"/>
                <w:szCs w:val="18"/>
              </w:rPr>
            </w:pPr>
          </w:p>
        </w:tc>
        <w:tc>
          <w:tcPr>
            <w:tcW w:w="2430" w:type="dxa"/>
            <w:gridSpan w:val="3"/>
            <w:tcBorders>
              <w:top w:val="single" w:sz="4" w:space="0" w:color="auto"/>
              <w:left w:val="single" w:sz="4" w:space="0" w:color="auto"/>
              <w:bottom w:val="single" w:sz="4" w:space="0" w:color="auto"/>
              <w:right w:val="single" w:sz="4" w:space="0" w:color="auto"/>
            </w:tcBorders>
          </w:tcPr>
          <w:p w:rsidR="00F11301" w:rsidRPr="0060652B" w:rsidRDefault="00F11301" w:rsidP="00877427">
            <w:pPr>
              <w:rPr>
                <w:rFonts w:ascii="Arial" w:hAnsi="Arial" w:cs="Arial"/>
                <w:b/>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Pr="0060652B">
              <w:rPr>
                <w:rFonts w:ascii="Arial" w:hAnsi="Arial" w:cs="Arial"/>
                <w:sz w:val="18"/>
                <w:szCs w:val="18"/>
              </w:rPr>
            </w:r>
            <w:r w:rsidRPr="0060652B">
              <w:rPr>
                <w:rFonts w:ascii="Arial" w:hAnsi="Arial" w:cs="Arial"/>
                <w:sz w:val="18"/>
                <w:szCs w:val="18"/>
              </w:rPr>
              <w:fldChar w:fldCharType="end"/>
            </w:r>
            <w:r>
              <w:rPr>
                <w:rFonts w:ascii="Arial" w:hAnsi="Arial" w:cs="Arial"/>
                <w:sz w:val="18"/>
                <w:szCs w:val="18"/>
              </w:rPr>
              <w:t xml:space="preserve">  P</w:t>
            </w:r>
            <w:r w:rsidRPr="0060652B">
              <w:rPr>
                <w:rFonts w:ascii="Arial" w:hAnsi="Arial" w:cs="Arial"/>
                <w:sz w:val="18"/>
                <w:szCs w:val="18"/>
              </w:rPr>
              <w:t xml:space="preserve">roactively plans budgetary and financial efforts; maximizes existing financial resources and partners appropriately to identify new funding sources when needed; effectively manages College and departmental resources following financial goals, policies and procedures. </w:t>
            </w:r>
          </w:p>
        </w:tc>
        <w:tc>
          <w:tcPr>
            <w:tcW w:w="2340" w:type="dxa"/>
            <w:gridSpan w:val="2"/>
            <w:tcBorders>
              <w:top w:val="single" w:sz="4" w:space="0" w:color="auto"/>
              <w:left w:val="single" w:sz="4" w:space="0" w:color="auto"/>
              <w:bottom w:val="single" w:sz="4" w:space="0" w:color="auto"/>
              <w:right w:val="single" w:sz="4" w:space="0" w:color="auto"/>
            </w:tcBorders>
          </w:tcPr>
          <w:p w:rsidR="00F11301" w:rsidRPr="0060652B" w:rsidRDefault="00F11301" w:rsidP="00877427">
            <w:pPr>
              <w:rPr>
                <w:rFonts w:ascii="Arial" w:hAnsi="Arial" w:cs="Arial"/>
                <w:b/>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Pr="0060652B">
              <w:rPr>
                <w:rFonts w:ascii="Arial" w:hAnsi="Arial" w:cs="Arial"/>
                <w:sz w:val="18"/>
                <w:szCs w:val="18"/>
              </w:rPr>
            </w:r>
            <w:r w:rsidRPr="0060652B">
              <w:rPr>
                <w:rFonts w:ascii="Arial" w:hAnsi="Arial" w:cs="Arial"/>
                <w:sz w:val="18"/>
                <w:szCs w:val="18"/>
              </w:rPr>
              <w:fldChar w:fldCharType="end"/>
            </w:r>
            <w:r w:rsidRPr="0060652B">
              <w:rPr>
                <w:rFonts w:ascii="Arial" w:hAnsi="Arial" w:cs="Arial"/>
                <w:sz w:val="18"/>
                <w:szCs w:val="18"/>
              </w:rPr>
              <w:t xml:space="preserve"> </w:t>
            </w:r>
            <w:r>
              <w:rPr>
                <w:rFonts w:ascii="Arial" w:hAnsi="Arial" w:cs="Arial"/>
                <w:sz w:val="18"/>
                <w:szCs w:val="18"/>
              </w:rPr>
              <w:t xml:space="preserve"> Utilizes College resources wisely; is not wasteful; m</w:t>
            </w:r>
            <w:r w:rsidRPr="0060652B">
              <w:rPr>
                <w:rFonts w:ascii="Arial" w:hAnsi="Arial" w:cs="Arial"/>
                <w:sz w:val="18"/>
                <w:szCs w:val="18"/>
              </w:rPr>
              <w:t>aintains, plans, and projects for budgetary and financial needs; manages budget and related paperwork within policy guidelines; demonstrates the ability to use financial resources effectively.</w:t>
            </w:r>
          </w:p>
        </w:tc>
        <w:tc>
          <w:tcPr>
            <w:tcW w:w="2430" w:type="dxa"/>
            <w:gridSpan w:val="3"/>
            <w:tcBorders>
              <w:top w:val="single" w:sz="4" w:space="0" w:color="auto"/>
              <w:left w:val="single" w:sz="4" w:space="0" w:color="auto"/>
              <w:bottom w:val="single" w:sz="4" w:space="0" w:color="auto"/>
              <w:right w:val="single" w:sz="4" w:space="0" w:color="auto"/>
            </w:tcBorders>
          </w:tcPr>
          <w:p w:rsidR="00F11301" w:rsidRPr="0060652B" w:rsidRDefault="00F11301" w:rsidP="00877427">
            <w:pPr>
              <w:rPr>
                <w:rFonts w:ascii="Arial" w:hAnsi="Arial" w:cs="Arial"/>
                <w:b/>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Pr="0060652B">
              <w:rPr>
                <w:rFonts w:ascii="Arial" w:hAnsi="Arial" w:cs="Arial"/>
                <w:sz w:val="18"/>
                <w:szCs w:val="18"/>
              </w:rPr>
            </w:r>
            <w:r w:rsidRPr="0060652B">
              <w:rPr>
                <w:rFonts w:ascii="Arial" w:hAnsi="Arial" w:cs="Arial"/>
                <w:sz w:val="18"/>
                <w:szCs w:val="18"/>
              </w:rPr>
              <w:fldChar w:fldCharType="end"/>
            </w:r>
            <w:r w:rsidRPr="0060652B">
              <w:rPr>
                <w:rFonts w:ascii="Arial" w:hAnsi="Arial" w:cs="Arial"/>
                <w:sz w:val="18"/>
                <w:szCs w:val="18"/>
              </w:rPr>
              <w:t xml:space="preserve"> </w:t>
            </w:r>
            <w:r>
              <w:rPr>
                <w:rFonts w:ascii="Arial" w:hAnsi="Arial" w:cs="Arial"/>
                <w:sz w:val="18"/>
                <w:szCs w:val="18"/>
              </w:rPr>
              <w:t xml:space="preserve"> </w:t>
            </w:r>
            <w:r w:rsidRPr="0060652B">
              <w:rPr>
                <w:rFonts w:ascii="Arial" w:hAnsi="Arial" w:cs="Arial"/>
                <w:sz w:val="18"/>
                <w:szCs w:val="18"/>
              </w:rPr>
              <w:t xml:space="preserve">Keeps within established budget guidelines; may need assistance in identifying ways to effectively utilize resources; will benefit from </w:t>
            </w:r>
            <w:r w:rsidR="000151B9">
              <w:rPr>
                <w:rFonts w:ascii="Arial" w:hAnsi="Arial" w:cs="Arial"/>
                <w:sz w:val="18"/>
                <w:szCs w:val="18"/>
              </w:rPr>
              <w:t>additional learning</w:t>
            </w:r>
            <w:r w:rsidRPr="0060652B">
              <w:rPr>
                <w:rFonts w:ascii="Arial" w:hAnsi="Arial" w:cs="Arial"/>
                <w:sz w:val="18"/>
                <w:szCs w:val="18"/>
              </w:rPr>
              <w:t xml:space="preserve"> to ensure consistency </w:t>
            </w:r>
            <w:r w:rsidR="000151B9">
              <w:rPr>
                <w:rFonts w:ascii="Arial" w:hAnsi="Arial" w:cs="Arial"/>
                <w:sz w:val="18"/>
                <w:szCs w:val="18"/>
              </w:rPr>
              <w:t xml:space="preserve">and timeliness </w:t>
            </w:r>
            <w:r w:rsidRPr="0060652B">
              <w:rPr>
                <w:rFonts w:ascii="Arial" w:hAnsi="Arial" w:cs="Arial"/>
                <w:sz w:val="18"/>
                <w:szCs w:val="18"/>
              </w:rPr>
              <w:t>in completing paperwork.</w:t>
            </w:r>
          </w:p>
        </w:tc>
        <w:tc>
          <w:tcPr>
            <w:tcW w:w="2340" w:type="dxa"/>
            <w:gridSpan w:val="3"/>
            <w:tcBorders>
              <w:top w:val="single" w:sz="4" w:space="0" w:color="auto"/>
              <w:left w:val="single" w:sz="4" w:space="0" w:color="auto"/>
              <w:bottom w:val="single" w:sz="4" w:space="0" w:color="auto"/>
              <w:right w:val="single" w:sz="4" w:space="0" w:color="auto"/>
            </w:tcBorders>
          </w:tcPr>
          <w:p w:rsidR="00F11301" w:rsidRPr="0060652B" w:rsidRDefault="00F11301" w:rsidP="00877427">
            <w:pPr>
              <w:rPr>
                <w:rFonts w:ascii="Arial" w:hAnsi="Arial" w:cs="Arial"/>
                <w:b/>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Pr="0060652B">
              <w:rPr>
                <w:rFonts w:ascii="Arial" w:hAnsi="Arial" w:cs="Arial"/>
                <w:sz w:val="18"/>
                <w:szCs w:val="18"/>
              </w:rPr>
            </w:r>
            <w:r w:rsidRPr="0060652B">
              <w:rPr>
                <w:rFonts w:ascii="Arial" w:hAnsi="Arial" w:cs="Arial"/>
                <w:sz w:val="18"/>
                <w:szCs w:val="18"/>
              </w:rPr>
              <w:fldChar w:fldCharType="end"/>
            </w:r>
            <w:r w:rsidRPr="0060652B">
              <w:rPr>
                <w:rFonts w:ascii="Arial" w:hAnsi="Arial" w:cs="Arial"/>
                <w:sz w:val="18"/>
                <w:szCs w:val="18"/>
              </w:rPr>
              <w:t xml:space="preserve"> </w:t>
            </w:r>
            <w:r>
              <w:rPr>
                <w:rFonts w:ascii="Arial" w:hAnsi="Arial" w:cs="Arial"/>
                <w:sz w:val="18"/>
                <w:szCs w:val="18"/>
              </w:rPr>
              <w:t xml:space="preserve"> May be wasteful; h</w:t>
            </w:r>
            <w:r w:rsidRPr="0060652B">
              <w:rPr>
                <w:rFonts w:ascii="Arial" w:hAnsi="Arial" w:cs="Arial"/>
                <w:sz w:val="18"/>
                <w:szCs w:val="18"/>
              </w:rPr>
              <w:t>as difficulty keeping within established budget guidelines; provides inconsistent management of financial resources; regularly submits budget and accounting paperwork incorrectly or late.</w:t>
            </w:r>
          </w:p>
        </w:tc>
        <w:tc>
          <w:tcPr>
            <w:tcW w:w="2070" w:type="dxa"/>
            <w:tcBorders>
              <w:top w:val="single" w:sz="4" w:space="0" w:color="auto"/>
              <w:left w:val="single" w:sz="4" w:space="0" w:color="auto"/>
              <w:bottom w:val="single" w:sz="4" w:space="0" w:color="auto"/>
              <w:right w:val="single" w:sz="4" w:space="0" w:color="auto"/>
            </w:tcBorders>
          </w:tcPr>
          <w:p w:rsidR="00F11301" w:rsidRPr="0060652B" w:rsidRDefault="00F11301" w:rsidP="00877427">
            <w:pPr>
              <w:rPr>
                <w:rFonts w:ascii="Arial" w:hAnsi="Arial" w:cs="Arial"/>
                <w:b/>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Pr="0060652B">
              <w:rPr>
                <w:rFonts w:ascii="Arial" w:hAnsi="Arial" w:cs="Arial"/>
                <w:sz w:val="18"/>
                <w:szCs w:val="18"/>
              </w:rPr>
            </w:r>
            <w:r w:rsidRPr="0060652B">
              <w:rPr>
                <w:rFonts w:ascii="Arial" w:hAnsi="Arial" w:cs="Arial"/>
                <w:sz w:val="18"/>
                <w:szCs w:val="18"/>
              </w:rPr>
              <w:fldChar w:fldCharType="end"/>
            </w:r>
            <w:r w:rsidRPr="0060652B">
              <w:rPr>
                <w:rFonts w:ascii="Arial" w:hAnsi="Arial" w:cs="Arial"/>
                <w:sz w:val="18"/>
                <w:szCs w:val="18"/>
              </w:rPr>
              <w:t xml:space="preserve"> </w:t>
            </w:r>
            <w:r>
              <w:rPr>
                <w:rFonts w:ascii="Arial" w:hAnsi="Arial" w:cs="Arial"/>
                <w:sz w:val="18"/>
                <w:szCs w:val="18"/>
              </w:rPr>
              <w:t xml:space="preserve"> </w:t>
            </w:r>
            <w:r w:rsidRPr="0060652B">
              <w:rPr>
                <w:rFonts w:ascii="Arial" w:hAnsi="Arial" w:cs="Arial"/>
                <w:sz w:val="18"/>
                <w:szCs w:val="18"/>
              </w:rPr>
              <w:t>Does not keep within established budget guidelines; fails to use College resources wisely; decisions result in fiscal misuse or waste; demonstrates improper utilization of financial resources; does not follow financial policies and procedures.</w:t>
            </w:r>
          </w:p>
        </w:tc>
      </w:tr>
      <w:tr w:rsidR="007521E8" w:rsidRPr="00CA0E0C">
        <w:trPr>
          <w:cantSplit/>
        </w:trPr>
        <w:tc>
          <w:tcPr>
            <w:tcW w:w="14058" w:type="dxa"/>
            <w:gridSpan w:val="13"/>
            <w:tcBorders>
              <w:bottom w:val="nil"/>
            </w:tcBorders>
          </w:tcPr>
          <w:p w:rsidR="007521E8" w:rsidRPr="004C0655" w:rsidRDefault="007521E8" w:rsidP="00CF2F32">
            <w:pPr>
              <w:rPr>
                <w:rFonts w:ascii="Arial" w:hAnsi="Arial" w:cs="Arial"/>
                <w:sz w:val="18"/>
                <w:szCs w:val="18"/>
              </w:rPr>
            </w:pPr>
            <w:r>
              <w:rPr>
                <w:rFonts w:ascii="Arial" w:hAnsi="Arial" w:cs="Arial"/>
                <w:sz w:val="18"/>
                <w:szCs w:val="18"/>
              </w:rPr>
              <w:t>As evidenced</w:t>
            </w:r>
            <w:r w:rsidRPr="004C0655">
              <w:rPr>
                <w:rFonts w:ascii="Arial" w:hAnsi="Arial" w:cs="Arial"/>
                <w:sz w:val="18"/>
                <w:szCs w:val="18"/>
              </w:rPr>
              <w:t xml:space="preserve"> by:</w:t>
            </w:r>
            <w:r>
              <w:rPr>
                <w:rFonts w:ascii="Arial" w:hAnsi="Arial" w:cs="Arial"/>
                <w:sz w:val="18"/>
                <w:szCs w:val="18"/>
              </w:rPr>
              <w:t xml:space="preserve"> </w:t>
            </w:r>
            <w:bookmarkStart w:id="27" w:name="Text36"/>
            <w:r>
              <w:rPr>
                <w:rFonts w:ascii="Arial" w:hAnsi="Arial" w:cs="Arial"/>
                <w:sz w:val="18"/>
                <w:szCs w:val="18"/>
              </w:rPr>
              <w:fldChar w:fldCharType="begin">
                <w:ffData>
                  <w:name w:val="Text3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7"/>
          </w:p>
        </w:tc>
      </w:tr>
      <w:tr w:rsidR="007521E8" w:rsidRPr="00CA0E0C">
        <w:trPr>
          <w:cantSplit/>
        </w:trPr>
        <w:tc>
          <w:tcPr>
            <w:tcW w:w="14058" w:type="dxa"/>
            <w:gridSpan w:val="13"/>
          </w:tcPr>
          <w:p w:rsidR="007521E8" w:rsidRPr="00CA0E0C" w:rsidRDefault="005C58E9">
            <w:pPr>
              <w:rPr>
                <w:rFonts w:ascii="Arial" w:hAnsi="Arial" w:cs="Arial"/>
                <w:szCs w:val="22"/>
              </w:rPr>
            </w:pPr>
            <w:r>
              <w:rPr>
                <w:rFonts w:ascii="Arial" w:hAnsi="Arial" w:cs="Arial"/>
                <w:b/>
                <w:szCs w:val="22"/>
              </w:rPr>
              <w:t>Section II</w:t>
            </w:r>
            <w:r w:rsidR="007521E8" w:rsidRPr="00CA0E0C">
              <w:rPr>
                <w:rFonts w:ascii="Arial" w:hAnsi="Arial" w:cs="Arial"/>
                <w:b/>
                <w:szCs w:val="22"/>
              </w:rPr>
              <w:t xml:space="preserve">.  Goals </w:t>
            </w:r>
            <w:r w:rsidR="007521E8" w:rsidRPr="000D645D">
              <w:rPr>
                <w:rFonts w:ascii="Arial" w:hAnsi="Arial" w:cs="Arial"/>
                <w:sz w:val="20"/>
              </w:rPr>
              <w:t xml:space="preserve">– Employees are expected to establish goals and objectives for the upcoming year with his/her supervisor. These goals may be carried forward from the previous year if still applicable, or </w:t>
            </w:r>
            <w:r w:rsidR="003D7BC3" w:rsidRPr="000D645D">
              <w:rPr>
                <w:rFonts w:ascii="Arial" w:hAnsi="Arial" w:cs="Arial"/>
                <w:sz w:val="20"/>
              </w:rPr>
              <w:t>they</w:t>
            </w:r>
            <w:r w:rsidR="00B975B3" w:rsidRPr="000D645D">
              <w:rPr>
                <w:rFonts w:ascii="Arial" w:hAnsi="Arial" w:cs="Arial"/>
                <w:sz w:val="20"/>
              </w:rPr>
              <w:t xml:space="preserve"> </w:t>
            </w:r>
            <w:r w:rsidR="007521E8" w:rsidRPr="000D645D">
              <w:rPr>
                <w:rFonts w:ascii="Arial" w:hAnsi="Arial" w:cs="Arial"/>
                <w:sz w:val="20"/>
              </w:rPr>
              <w:t xml:space="preserve">may be new as appropriate.  Goal setting should be a participatory process and result in observable, measurable and attainable </w:t>
            </w:r>
            <w:r w:rsidR="00B975B3" w:rsidRPr="000D645D">
              <w:rPr>
                <w:rFonts w:ascii="Arial" w:hAnsi="Arial" w:cs="Arial"/>
                <w:sz w:val="20"/>
              </w:rPr>
              <w:t xml:space="preserve">objectives </w:t>
            </w:r>
            <w:r w:rsidR="007521E8" w:rsidRPr="000D645D">
              <w:rPr>
                <w:rFonts w:ascii="Arial" w:hAnsi="Arial" w:cs="Arial"/>
                <w:sz w:val="20"/>
              </w:rPr>
              <w:t xml:space="preserve">for the upcoming year.  In part A below, the employee and supervisor should review </w:t>
            </w:r>
            <w:r w:rsidR="00B975B3" w:rsidRPr="000D645D">
              <w:rPr>
                <w:rFonts w:ascii="Arial" w:hAnsi="Arial" w:cs="Arial"/>
                <w:sz w:val="20"/>
              </w:rPr>
              <w:t xml:space="preserve">and comment on the achievement of </w:t>
            </w:r>
            <w:r w:rsidR="007521E8" w:rsidRPr="000D645D">
              <w:rPr>
                <w:rFonts w:ascii="Arial" w:hAnsi="Arial" w:cs="Arial"/>
                <w:sz w:val="20"/>
              </w:rPr>
              <w:t xml:space="preserve">last year’s goals.  In part B, the employee and supervisor should establish </w:t>
            </w:r>
            <w:r w:rsidR="00B975B3" w:rsidRPr="000D645D">
              <w:rPr>
                <w:rFonts w:ascii="Arial" w:hAnsi="Arial" w:cs="Arial"/>
                <w:sz w:val="20"/>
              </w:rPr>
              <w:t>objectives for the upcoming year</w:t>
            </w:r>
            <w:r w:rsidR="007521E8" w:rsidRPr="000D645D">
              <w:rPr>
                <w:rFonts w:ascii="Arial" w:hAnsi="Arial" w:cs="Arial"/>
                <w:sz w:val="20"/>
              </w:rPr>
              <w:t>.  Part C should specifically address training and development.</w:t>
            </w:r>
          </w:p>
          <w:p w:rsidR="007521E8" w:rsidRPr="006C1C70" w:rsidRDefault="007521E8">
            <w:pPr>
              <w:rPr>
                <w:rFonts w:ascii="Arial" w:hAnsi="Arial" w:cs="Arial"/>
                <w:b/>
                <w:sz w:val="16"/>
                <w:szCs w:val="16"/>
              </w:rPr>
            </w:pPr>
          </w:p>
          <w:p w:rsidR="007521E8" w:rsidRPr="00CA0E0C" w:rsidRDefault="007521E8">
            <w:pPr>
              <w:rPr>
                <w:rFonts w:ascii="Arial" w:hAnsi="Arial" w:cs="Arial"/>
                <w:szCs w:val="22"/>
              </w:rPr>
            </w:pPr>
            <w:r w:rsidRPr="00CA0E0C">
              <w:rPr>
                <w:rFonts w:ascii="Arial" w:hAnsi="Arial" w:cs="Arial"/>
                <w:b/>
                <w:szCs w:val="22"/>
              </w:rPr>
              <w:t>Part A:  Narrative describing achievement of goals from last year:</w:t>
            </w:r>
            <w:r w:rsidRPr="00CA0E0C">
              <w:rPr>
                <w:rFonts w:ascii="Arial" w:hAnsi="Arial" w:cs="Arial"/>
                <w:szCs w:val="22"/>
              </w:rPr>
              <w:t xml:space="preserve">  </w:t>
            </w:r>
            <w:bookmarkStart w:id="28" w:name="Text16"/>
            <w:r w:rsidRPr="00CA0E0C">
              <w:rPr>
                <w:rFonts w:ascii="Arial" w:hAnsi="Arial" w:cs="Arial"/>
                <w:szCs w:val="22"/>
              </w:rPr>
              <w:fldChar w:fldCharType="begin">
                <w:ffData>
                  <w:name w:val="Text16"/>
                  <w:enabled/>
                  <w:calcOnExit w:val="0"/>
                  <w:textInput/>
                </w:ffData>
              </w:fldChar>
            </w:r>
            <w:r w:rsidRPr="00CA0E0C">
              <w:rPr>
                <w:rFonts w:ascii="Arial" w:hAnsi="Arial" w:cs="Arial"/>
                <w:szCs w:val="22"/>
              </w:rPr>
              <w:instrText xml:space="preserve"> FORMTEXT </w:instrText>
            </w:r>
            <w:r w:rsidRPr="00CA0E0C">
              <w:rPr>
                <w:rFonts w:ascii="Arial" w:hAnsi="Arial" w:cs="Arial"/>
                <w:szCs w:val="22"/>
              </w:rPr>
            </w:r>
            <w:r w:rsidRPr="00CA0E0C">
              <w:rPr>
                <w:rFonts w:ascii="Arial" w:hAnsi="Arial" w:cs="Arial"/>
                <w:szCs w:val="22"/>
              </w:rPr>
              <w:fldChar w:fldCharType="separate"/>
            </w:r>
            <w:r w:rsidRPr="00CA0E0C">
              <w:rPr>
                <w:rFonts w:ascii="Arial" w:hAnsi="Arial" w:cs="Arial"/>
                <w:noProof/>
                <w:szCs w:val="22"/>
              </w:rPr>
              <w:t> </w:t>
            </w:r>
            <w:r w:rsidRPr="00CA0E0C">
              <w:rPr>
                <w:rFonts w:ascii="Arial" w:hAnsi="Arial" w:cs="Arial"/>
                <w:noProof/>
                <w:szCs w:val="22"/>
              </w:rPr>
              <w:t> </w:t>
            </w:r>
            <w:r w:rsidRPr="00CA0E0C">
              <w:rPr>
                <w:rFonts w:ascii="Arial" w:hAnsi="Arial" w:cs="Arial"/>
                <w:noProof/>
                <w:szCs w:val="22"/>
              </w:rPr>
              <w:t> </w:t>
            </w:r>
            <w:r w:rsidRPr="00CA0E0C">
              <w:rPr>
                <w:rFonts w:ascii="Arial" w:hAnsi="Arial" w:cs="Arial"/>
                <w:noProof/>
                <w:szCs w:val="22"/>
              </w:rPr>
              <w:t> </w:t>
            </w:r>
            <w:r w:rsidRPr="00CA0E0C">
              <w:rPr>
                <w:rFonts w:ascii="Arial" w:hAnsi="Arial" w:cs="Arial"/>
                <w:noProof/>
                <w:szCs w:val="22"/>
              </w:rPr>
              <w:t> </w:t>
            </w:r>
            <w:r w:rsidRPr="00CA0E0C">
              <w:rPr>
                <w:rFonts w:ascii="Arial" w:hAnsi="Arial" w:cs="Arial"/>
                <w:szCs w:val="22"/>
              </w:rPr>
              <w:fldChar w:fldCharType="end"/>
            </w:r>
            <w:bookmarkEnd w:id="28"/>
          </w:p>
          <w:p w:rsidR="007521E8" w:rsidRPr="006C1C70" w:rsidRDefault="007521E8">
            <w:pPr>
              <w:rPr>
                <w:rFonts w:ascii="Arial" w:hAnsi="Arial" w:cs="Arial"/>
                <w:sz w:val="16"/>
                <w:szCs w:val="16"/>
              </w:rPr>
            </w:pPr>
          </w:p>
          <w:p w:rsidR="007521E8" w:rsidRPr="00CA0E0C" w:rsidRDefault="007521E8">
            <w:pPr>
              <w:rPr>
                <w:rFonts w:ascii="Arial" w:hAnsi="Arial" w:cs="Arial"/>
                <w:szCs w:val="22"/>
              </w:rPr>
            </w:pPr>
            <w:r w:rsidRPr="00CA0E0C">
              <w:rPr>
                <w:rFonts w:ascii="Arial" w:hAnsi="Arial" w:cs="Arial"/>
                <w:b/>
                <w:szCs w:val="22"/>
              </w:rPr>
              <w:t xml:space="preserve">Part B:  Establishment of </w:t>
            </w:r>
            <w:r w:rsidR="005042BA">
              <w:rPr>
                <w:rFonts w:ascii="Arial" w:hAnsi="Arial" w:cs="Arial"/>
                <w:b/>
                <w:szCs w:val="22"/>
              </w:rPr>
              <w:t xml:space="preserve">a minimum of three (3) goals </w:t>
            </w:r>
            <w:r w:rsidR="000670F5">
              <w:rPr>
                <w:rFonts w:ascii="Arial" w:hAnsi="Arial" w:cs="Arial"/>
                <w:b/>
                <w:szCs w:val="22"/>
              </w:rPr>
              <w:t xml:space="preserve">that relate to the mission of the College </w:t>
            </w:r>
            <w:r w:rsidR="005042BA">
              <w:rPr>
                <w:rFonts w:ascii="Arial" w:hAnsi="Arial" w:cs="Arial"/>
                <w:b/>
                <w:szCs w:val="22"/>
              </w:rPr>
              <w:t>for the upcoming year</w:t>
            </w:r>
            <w:r w:rsidRPr="00CA0E0C">
              <w:rPr>
                <w:rFonts w:ascii="Arial" w:hAnsi="Arial" w:cs="Arial"/>
                <w:b/>
                <w:szCs w:val="22"/>
              </w:rPr>
              <w:t>.</w:t>
            </w:r>
            <w:r w:rsidR="00A07130">
              <w:rPr>
                <w:rFonts w:ascii="Arial" w:hAnsi="Arial" w:cs="Arial"/>
                <w:b/>
                <w:szCs w:val="22"/>
              </w:rPr>
              <w:t xml:space="preserve"> </w:t>
            </w:r>
            <w:bookmarkStart w:id="29" w:name="Text17"/>
            <w:r w:rsidRPr="00CA0E0C">
              <w:rPr>
                <w:rFonts w:ascii="Arial" w:hAnsi="Arial" w:cs="Arial"/>
                <w:szCs w:val="22"/>
              </w:rPr>
              <w:fldChar w:fldCharType="begin">
                <w:ffData>
                  <w:name w:val="Text17"/>
                  <w:enabled/>
                  <w:calcOnExit w:val="0"/>
                  <w:textInput/>
                </w:ffData>
              </w:fldChar>
            </w:r>
            <w:r w:rsidRPr="00CA0E0C">
              <w:rPr>
                <w:rFonts w:ascii="Arial" w:hAnsi="Arial" w:cs="Arial"/>
                <w:szCs w:val="22"/>
              </w:rPr>
              <w:instrText xml:space="preserve"> FORMTEXT </w:instrText>
            </w:r>
            <w:r w:rsidRPr="00CA0E0C">
              <w:rPr>
                <w:rFonts w:ascii="Arial" w:hAnsi="Arial" w:cs="Arial"/>
                <w:szCs w:val="22"/>
              </w:rPr>
            </w:r>
            <w:r w:rsidRPr="00CA0E0C">
              <w:rPr>
                <w:rFonts w:ascii="Arial" w:hAnsi="Arial" w:cs="Arial"/>
                <w:szCs w:val="22"/>
              </w:rPr>
              <w:fldChar w:fldCharType="separate"/>
            </w:r>
            <w:r w:rsidRPr="00CA0E0C">
              <w:rPr>
                <w:rFonts w:ascii="Arial" w:hAnsi="Arial" w:cs="Arial"/>
                <w:noProof/>
                <w:szCs w:val="22"/>
              </w:rPr>
              <w:t> </w:t>
            </w:r>
            <w:r w:rsidRPr="00CA0E0C">
              <w:rPr>
                <w:rFonts w:ascii="Arial" w:hAnsi="Arial" w:cs="Arial"/>
                <w:noProof/>
                <w:szCs w:val="22"/>
              </w:rPr>
              <w:t> </w:t>
            </w:r>
            <w:r w:rsidRPr="00CA0E0C">
              <w:rPr>
                <w:rFonts w:ascii="Arial" w:hAnsi="Arial" w:cs="Arial"/>
                <w:noProof/>
                <w:szCs w:val="22"/>
              </w:rPr>
              <w:t> </w:t>
            </w:r>
            <w:r w:rsidRPr="00CA0E0C">
              <w:rPr>
                <w:rFonts w:ascii="Arial" w:hAnsi="Arial" w:cs="Arial"/>
                <w:noProof/>
                <w:szCs w:val="22"/>
              </w:rPr>
              <w:t> </w:t>
            </w:r>
            <w:r w:rsidRPr="00CA0E0C">
              <w:rPr>
                <w:rFonts w:ascii="Arial" w:hAnsi="Arial" w:cs="Arial"/>
                <w:noProof/>
                <w:szCs w:val="22"/>
              </w:rPr>
              <w:t> </w:t>
            </w:r>
            <w:r w:rsidRPr="00CA0E0C">
              <w:rPr>
                <w:rFonts w:ascii="Arial" w:hAnsi="Arial" w:cs="Arial"/>
                <w:szCs w:val="22"/>
              </w:rPr>
              <w:fldChar w:fldCharType="end"/>
            </w:r>
          </w:p>
          <w:p w:rsidR="007521E8" w:rsidRPr="006C1C70" w:rsidRDefault="007521E8">
            <w:pPr>
              <w:rPr>
                <w:rFonts w:ascii="Arial" w:hAnsi="Arial" w:cs="Arial"/>
                <w:sz w:val="16"/>
                <w:szCs w:val="16"/>
              </w:rPr>
            </w:pPr>
          </w:p>
          <w:bookmarkEnd w:id="29"/>
          <w:p w:rsidR="007521E8" w:rsidRPr="00CA0E0C" w:rsidRDefault="007521E8">
            <w:pPr>
              <w:rPr>
                <w:rFonts w:ascii="Arial" w:hAnsi="Arial" w:cs="Arial"/>
                <w:szCs w:val="22"/>
              </w:rPr>
            </w:pPr>
            <w:r w:rsidRPr="00CA0E0C">
              <w:rPr>
                <w:rFonts w:ascii="Arial" w:hAnsi="Arial" w:cs="Arial"/>
                <w:b/>
                <w:szCs w:val="22"/>
              </w:rPr>
              <w:t>Part C:  Training and Development goals:</w:t>
            </w:r>
            <w:r w:rsidRPr="00CA0E0C">
              <w:rPr>
                <w:rFonts w:ascii="Arial" w:hAnsi="Arial" w:cs="Arial"/>
                <w:szCs w:val="22"/>
              </w:rPr>
              <w:t xml:space="preserve">  </w:t>
            </w:r>
            <w:bookmarkStart w:id="30" w:name="Text18"/>
            <w:r w:rsidRPr="00CA0E0C">
              <w:rPr>
                <w:rFonts w:ascii="Arial" w:hAnsi="Arial" w:cs="Arial"/>
                <w:szCs w:val="22"/>
              </w:rPr>
              <w:fldChar w:fldCharType="begin">
                <w:ffData>
                  <w:name w:val="Text18"/>
                  <w:enabled/>
                  <w:calcOnExit w:val="0"/>
                  <w:textInput/>
                </w:ffData>
              </w:fldChar>
            </w:r>
            <w:r w:rsidRPr="00CA0E0C">
              <w:rPr>
                <w:rFonts w:ascii="Arial" w:hAnsi="Arial" w:cs="Arial"/>
                <w:szCs w:val="22"/>
              </w:rPr>
              <w:instrText xml:space="preserve"> FORMTEXT </w:instrText>
            </w:r>
            <w:r w:rsidRPr="00CA0E0C">
              <w:rPr>
                <w:rFonts w:ascii="Arial" w:hAnsi="Arial" w:cs="Arial"/>
                <w:szCs w:val="22"/>
              </w:rPr>
            </w:r>
            <w:r w:rsidRPr="00CA0E0C">
              <w:rPr>
                <w:rFonts w:ascii="Arial" w:hAnsi="Arial" w:cs="Arial"/>
                <w:szCs w:val="22"/>
              </w:rPr>
              <w:fldChar w:fldCharType="separate"/>
            </w:r>
            <w:r w:rsidRPr="00CA0E0C">
              <w:rPr>
                <w:rFonts w:ascii="Arial" w:hAnsi="Arial" w:cs="Arial"/>
                <w:noProof/>
                <w:szCs w:val="22"/>
              </w:rPr>
              <w:t> </w:t>
            </w:r>
            <w:r w:rsidRPr="00CA0E0C">
              <w:rPr>
                <w:rFonts w:ascii="Arial" w:hAnsi="Arial" w:cs="Arial"/>
                <w:noProof/>
                <w:szCs w:val="22"/>
              </w:rPr>
              <w:t> </w:t>
            </w:r>
            <w:r w:rsidRPr="00CA0E0C">
              <w:rPr>
                <w:rFonts w:ascii="Arial" w:hAnsi="Arial" w:cs="Arial"/>
                <w:noProof/>
                <w:szCs w:val="22"/>
              </w:rPr>
              <w:t> </w:t>
            </w:r>
            <w:r w:rsidRPr="00CA0E0C">
              <w:rPr>
                <w:rFonts w:ascii="Arial" w:hAnsi="Arial" w:cs="Arial"/>
                <w:noProof/>
                <w:szCs w:val="22"/>
              </w:rPr>
              <w:t> </w:t>
            </w:r>
            <w:r w:rsidRPr="00CA0E0C">
              <w:rPr>
                <w:rFonts w:ascii="Arial" w:hAnsi="Arial" w:cs="Arial"/>
                <w:noProof/>
                <w:szCs w:val="22"/>
              </w:rPr>
              <w:t> </w:t>
            </w:r>
            <w:r w:rsidRPr="00CA0E0C">
              <w:rPr>
                <w:rFonts w:ascii="Arial" w:hAnsi="Arial" w:cs="Arial"/>
                <w:szCs w:val="22"/>
              </w:rPr>
              <w:fldChar w:fldCharType="end"/>
            </w:r>
            <w:bookmarkEnd w:id="30"/>
          </w:p>
          <w:p w:rsidR="007521E8" w:rsidRPr="006C1C70" w:rsidRDefault="007521E8">
            <w:pPr>
              <w:rPr>
                <w:rFonts w:ascii="Arial" w:hAnsi="Arial" w:cs="Arial"/>
                <w:sz w:val="16"/>
                <w:szCs w:val="16"/>
              </w:rPr>
            </w:pPr>
          </w:p>
        </w:tc>
      </w:tr>
      <w:tr w:rsidR="007521E8" w:rsidRPr="00CA0E0C">
        <w:trPr>
          <w:cantSplit/>
        </w:trPr>
        <w:tc>
          <w:tcPr>
            <w:tcW w:w="14058" w:type="dxa"/>
            <w:gridSpan w:val="13"/>
          </w:tcPr>
          <w:p w:rsidR="005042BA" w:rsidRDefault="005C58E9">
            <w:pPr>
              <w:rPr>
                <w:rFonts w:ascii="Arial" w:hAnsi="Arial" w:cs="Arial"/>
                <w:sz w:val="20"/>
              </w:rPr>
            </w:pPr>
            <w:r>
              <w:rPr>
                <w:rFonts w:ascii="Arial" w:hAnsi="Arial" w:cs="Arial"/>
                <w:b/>
                <w:szCs w:val="22"/>
              </w:rPr>
              <w:t>Section III</w:t>
            </w:r>
            <w:r w:rsidR="007521E8" w:rsidRPr="00CA0E0C">
              <w:rPr>
                <w:rFonts w:ascii="Arial" w:hAnsi="Arial" w:cs="Arial"/>
                <w:b/>
                <w:szCs w:val="22"/>
              </w:rPr>
              <w:t>.  Supervisor’s Comments.</w:t>
            </w:r>
            <w:r w:rsidR="007521E8" w:rsidRPr="00CA0E0C">
              <w:rPr>
                <w:rFonts w:ascii="Arial" w:hAnsi="Arial" w:cs="Arial"/>
                <w:szCs w:val="22"/>
              </w:rPr>
              <w:t xml:space="preserve">  </w:t>
            </w:r>
            <w:r w:rsidR="007521E8" w:rsidRPr="000D645D">
              <w:rPr>
                <w:rFonts w:ascii="Arial" w:hAnsi="Arial" w:cs="Arial"/>
                <w:sz w:val="20"/>
              </w:rPr>
              <w:t>Based on this performance evaluation, check the overall rating of this employee’s performance.</w:t>
            </w:r>
            <w:r w:rsidR="005042BA">
              <w:rPr>
                <w:rFonts w:ascii="Arial" w:hAnsi="Arial" w:cs="Arial"/>
                <w:sz w:val="20"/>
              </w:rPr>
              <w:t xml:space="preserve"> </w:t>
            </w:r>
            <w:r w:rsidR="000D5981">
              <w:rPr>
                <w:rFonts w:ascii="Arial" w:hAnsi="Arial" w:cs="Arial"/>
                <w:sz w:val="20"/>
              </w:rPr>
              <w:t xml:space="preserve">  </w:t>
            </w:r>
            <w:bookmarkStart w:id="31" w:name="Check107"/>
          </w:p>
          <w:p w:rsidR="005042BA" w:rsidRDefault="005042BA">
            <w:pPr>
              <w:rPr>
                <w:rFonts w:ascii="Arial" w:hAnsi="Arial" w:cs="Arial"/>
                <w:sz w:val="20"/>
              </w:rPr>
            </w:pPr>
          </w:p>
          <w:p w:rsidR="007521E8" w:rsidRPr="00CA0E0C" w:rsidRDefault="007521E8">
            <w:pPr>
              <w:rPr>
                <w:rFonts w:ascii="Arial" w:hAnsi="Arial" w:cs="Arial"/>
                <w:szCs w:val="22"/>
              </w:rPr>
            </w:pPr>
            <w:r>
              <w:rPr>
                <w:rFonts w:ascii="Arial" w:hAnsi="Arial" w:cs="Arial"/>
                <w:szCs w:val="22"/>
              </w:rPr>
              <w:fldChar w:fldCharType="begin">
                <w:ffData>
                  <w:name w:val="Check107"/>
                  <w:enabled/>
                  <w:calcOnExit w:val="0"/>
                  <w:checkBox>
                    <w:sizeAuto/>
                    <w:default w:val="0"/>
                  </w:checkBox>
                </w:ffData>
              </w:fldChar>
            </w:r>
            <w:r>
              <w:rPr>
                <w:rFonts w:ascii="Arial" w:hAnsi="Arial" w:cs="Arial"/>
                <w:szCs w:val="22"/>
              </w:rPr>
              <w:instrText xml:space="preserve"> FORMCHECKBOX </w:instrText>
            </w:r>
            <w:r>
              <w:rPr>
                <w:rFonts w:ascii="Arial" w:hAnsi="Arial" w:cs="Arial"/>
                <w:szCs w:val="22"/>
              </w:rPr>
            </w:r>
            <w:r>
              <w:rPr>
                <w:rFonts w:ascii="Arial" w:hAnsi="Arial" w:cs="Arial"/>
                <w:szCs w:val="22"/>
              </w:rPr>
              <w:fldChar w:fldCharType="end"/>
            </w:r>
            <w:bookmarkEnd w:id="31"/>
            <w:r>
              <w:rPr>
                <w:rFonts w:ascii="Arial" w:hAnsi="Arial" w:cs="Arial"/>
                <w:szCs w:val="22"/>
              </w:rPr>
              <w:t xml:space="preserve"> Excels                         </w:t>
            </w:r>
            <w:bookmarkStart w:id="32" w:name="Check108"/>
            <w:r>
              <w:rPr>
                <w:rFonts w:ascii="Arial" w:hAnsi="Arial" w:cs="Arial"/>
                <w:szCs w:val="22"/>
              </w:rPr>
              <w:fldChar w:fldCharType="begin">
                <w:ffData>
                  <w:name w:val="Check108"/>
                  <w:enabled/>
                  <w:calcOnExit w:val="0"/>
                  <w:checkBox>
                    <w:sizeAuto/>
                    <w:default w:val="0"/>
                  </w:checkBox>
                </w:ffData>
              </w:fldChar>
            </w:r>
            <w:r>
              <w:rPr>
                <w:rFonts w:ascii="Arial" w:hAnsi="Arial" w:cs="Arial"/>
                <w:szCs w:val="22"/>
              </w:rPr>
              <w:instrText xml:space="preserve"> FORMCHECKBOX </w:instrText>
            </w:r>
            <w:r>
              <w:rPr>
                <w:rFonts w:ascii="Arial" w:hAnsi="Arial" w:cs="Arial"/>
                <w:szCs w:val="22"/>
              </w:rPr>
            </w:r>
            <w:r>
              <w:rPr>
                <w:rFonts w:ascii="Arial" w:hAnsi="Arial" w:cs="Arial"/>
                <w:szCs w:val="22"/>
              </w:rPr>
              <w:fldChar w:fldCharType="end"/>
            </w:r>
            <w:bookmarkEnd w:id="32"/>
            <w:r>
              <w:rPr>
                <w:rFonts w:ascii="Arial" w:hAnsi="Arial" w:cs="Arial"/>
                <w:szCs w:val="22"/>
              </w:rPr>
              <w:t xml:space="preserve"> On Target                         </w:t>
            </w:r>
            <w:bookmarkStart w:id="33" w:name="Check109"/>
            <w:r>
              <w:rPr>
                <w:rFonts w:ascii="Arial" w:hAnsi="Arial" w:cs="Arial"/>
                <w:szCs w:val="22"/>
              </w:rPr>
              <w:fldChar w:fldCharType="begin">
                <w:ffData>
                  <w:name w:val="Check109"/>
                  <w:enabled/>
                  <w:calcOnExit w:val="0"/>
                  <w:checkBox>
                    <w:sizeAuto/>
                    <w:default w:val="0"/>
                  </w:checkBox>
                </w:ffData>
              </w:fldChar>
            </w:r>
            <w:r>
              <w:rPr>
                <w:rFonts w:ascii="Arial" w:hAnsi="Arial" w:cs="Arial"/>
                <w:szCs w:val="22"/>
              </w:rPr>
              <w:instrText xml:space="preserve"> FORMCHECKBOX </w:instrText>
            </w:r>
            <w:r>
              <w:rPr>
                <w:rFonts w:ascii="Arial" w:hAnsi="Arial" w:cs="Arial"/>
                <w:szCs w:val="22"/>
              </w:rPr>
            </w:r>
            <w:r>
              <w:rPr>
                <w:rFonts w:ascii="Arial" w:hAnsi="Arial" w:cs="Arial"/>
                <w:szCs w:val="22"/>
              </w:rPr>
              <w:fldChar w:fldCharType="end"/>
            </w:r>
            <w:bookmarkEnd w:id="33"/>
            <w:r>
              <w:rPr>
                <w:rFonts w:ascii="Arial" w:hAnsi="Arial" w:cs="Arial"/>
                <w:szCs w:val="22"/>
              </w:rPr>
              <w:t xml:space="preserve"> Needs Improvement</w:t>
            </w:r>
            <w:r w:rsidR="005042BA">
              <w:rPr>
                <w:rFonts w:ascii="Arial" w:hAnsi="Arial" w:cs="Arial"/>
                <w:szCs w:val="22"/>
              </w:rPr>
              <w:t>*</w:t>
            </w:r>
            <w:r>
              <w:rPr>
                <w:rFonts w:ascii="Arial" w:hAnsi="Arial" w:cs="Arial"/>
                <w:szCs w:val="22"/>
              </w:rPr>
              <w:t xml:space="preserve">                         </w:t>
            </w:r>
            <w:bookmarkStart w:id="34" w:name="Check110"/>
            <w:r>
              <w:rPr>
                <w:rFonts w:ascii="Arial" w:hAnsi="Arial" w:cs="Arial"/>
                <w:szCs w:val="22"/>
              </w:rPr>
              <w:fldChar w:fldCharType="begin">
                <w:ffData>
                  <w:name w:val="Check110"/>
                  <w:enabled/>
                  <w:calcOnExit w:val="0"/>
                  <w:checkBox>
                    <w:sizeAuto/>
                    <w:default w:val="0"/>
                  </w:checkBox>
                </w:ffData>
              </w:fldChar>
            </w:r>
            <w:r>
              <w:rPr>
                <w:rFonts w:ascii="Arial" w:hAnsi="Arial" w:cs="Arial"/>
                <w:szCs w:val="22"/>
              </w:rPr>
              <w:instrText xml:space="preserve"> FORMCHECKBOX </w:instrText>
            </w:r>
            <w:r>
              <w:rPr>
                <w:rFonts w:ascii="Arial" w:hAnsi="Arial" w:cs="Arial"/>
                <w:szCs w:val="22"/>
              </w:rPr>
            </w:r>
            <w:r>
              <w:rPr>
                <w:rFonts w:ascii="Arial" w:hAnsi="Arial" w:cs="Arial"/>
                <w:szCs w:val="22"/>
              </w:rPr>
              <w:fldChar w:fldCharType="end"/>
            </w:r>
            <w:bookmarkEnd w:id="34"/>
            <w:r>
              <w:rPr>
                <w:rFonts w:ascii="Arial" w:hAnsi="Arial" w:cs="Arial"/>
                <w:szCs w:val="22"/>
              </w:rPr>
              <w:t xml:space="preserve"> Unsatisfactory</w:t>
            </w:r>
            <w:r w:rsidR="005042BA">
              <w:rPr>
                <w:rFonts w:ascii="Arial" w:hAnsi="Arial" w:cs="Arial"/>
                <w:szCs w:val="22"/>
              </w:rPr>
              <w:t>*</w:t>
            </w:r>
          </w:p>
          <w:p w:rsidR="007521E8" w:rsidRPr="006C1C70" w:rsidRDefault="007521E8">
            <w:pPr>
              <w:pStyle w:val="Heading2"/>
              <w:tabs>
                <w:tab w:val="left" w:pos="360"/>
                <w:tab w:val="left" w:pos="1080"/>
                <w:tab w:val="left" w:pos="2700"/>
              </w:tabs>
              <w:rPr>
                <w:rFonts w:ascii="Arial" w:hAnsi="Arial" w:cs="Arial"/>
                <w:b w:val="0"/>
                <w:sz w:val="16"/>
                <w:szCs w:val="16"/>
              </w:rPr>
            </w:pPr>
          </w:p>
          <w:p w:rsidR="007521E8" w:rsidRPr="00CA0E0C" w:rsidRDefault="007521E8">
            <w:pPr>
              <w:rPr>
                <w:rFonts w:ascii="Arial" w:hAnsi="Arial" w:cs="Arial"/>
                <w:szCs w:val="22"/>
              </w:rPr>
            </w:pPr>
            <w:r w:rsidRPr="00CA0E0C">
              <w:rPr>
                <w:rFonts w:ascii="Arial" w:hAnsi="Arial" w:cs="Arial"/>
                <w:b/>
                <w:szCs w:val="22"/>
              </w:rPr>
              <w:t>Additional Supervisor Comments:</w:t>
            </w:r>
            <w:r w:rsidRPr="00CA0E0C">
              <w:rPr>
                <w:rFonts w:ascii="Arial" w:hAnsi="Arial" w:cs="Arial"/>
                <w:szCs w:val="22"/>
              </w:rPr>
              <w:t xml:space="preserve">  </w:t>
            </w:r>
            <w:bookmarkStart w:id="35" w:name="Text19"/>
            <w:r w:rsidRPr="00CA0E0C">
              <w:rPr>
                <w:rFonts w:ascii="Arial" w:hAnsi="Arial" w:cs="Arial"/>
                <w:szCs w:val="22"/>
              </w:rPr>
              <w:fldChar w:fldCharType="begin">
                <w:ffData>
                  <w:name w:val="Text19"/>
                  <w:enabled/>
                  <w:calcOnExit w:val="0"/>
                  <w:textInput/>
                </w:ffData>
              </w:fldChar>
            </w:r>
            <w:r w:rsidRPr="00CA0E0C">
              <w:rPr>
                <w:rFonts w:ascii="Arial" w:hAnsi="Arial" w:cs="Arial"/>
                <w:szCs w:val="22"/>
              </w:rPr>
              <w:instrText xml:space="preserve"> FORMTEXT </w:instrText>
            </w:r>
            <w:r w:rsidRPr="00CA0E0C">
              <w:rPr>
                <w:rFonts w:ascii="Arial" w:hAnsi="Arial" w:cs="Arial"/>
                <w:szCs w:val="22"/>
              </w:rPr>
            </w:r>
            <w:r w:rsidRPr="00CA0E0C">
              <w:rPr>
                <w:rFonts w:ascii="Arial" w:hAnsi="Arial" w:cs="Arial"/>
                <w:szCs w:val="22"/>
              </w:rPr>
              <w:fldChar w:fldCharType="separate"/>
            </w:r>
            <w:r w:rsidRPr="00CA0E0C">
              <w:rPr>
                <w:rFonts w:ascii="Arial" w:hAnsi="Arial" w:cs="Arial"/>
                <w:noProof/>
                <w:szCs w:val="22"/>
              </w:rPr>
              <w:t> </w:t>
            </w:r>
            <w:r w:rsidRPr="00CA0E0C">
              <w:rPr>
                <w:rFonts w:ascii="Arial" w:hAnsi="Arial" w:cs="Arial"/>
                <w:noProof/>
                <w:szCs w:val="22"/>
              </w:rPr>
              <w:t> </w:t>
            </w:r>
            <w:r w:rsidRPr="00CA0E0C">
              <w:rPr>
                <w:rFonts w:ascii="Arial" w:hAnsi="Arial" w:cs="Arial"/>
                <w:noProof/>
                <w:szCs w:val="22"/>
              </w:rPr>
              <w:t> </w:t>
            </w:r>
            <w:r w:rsidRPr="00CA0E0C">
              <w:rPr>
                <w:rFonts w:ascii="Arial" w:hAnsi="Arial" w:cs="Arial"/>
                <w:noProof/>
                <w:szCs w:val="22"/>
              </w:rPr>
              <w:t> </w:t>
            </w:r>
            <w:r w:rsidRPr="00CA0E0C">
              <w:rPr>
                <w:rFonts w:ascii="Arial" w:hAnsi="Arial" w:cs="Arial"/>
                <w:noProof/>
                <w:szCs w:val="22"/>
              </w:rPr>
              <w:t> </w:t>
            </w:r>
            <w:r w:rsidRPr="00CA0E0C">
              <w:rPr>
                <w:rFonts w:ascii="Arial" w:hAnsi="Arial" w:cs="Arial"/>
                <w:szCs w:val="22"/>
              </w:rPr>
              <w:fldChar w:fldCharType="end"/>
            </w:r>
            <w:bookmarkEnd w:id="35"/>
            <w:r w:rsidRPr="00CA0E0C">
              <w:rPr>
                <w:rFonts w:ascii="Arial" w:hAnsi="Arial" w:cs="Arial"/>
                <w:szCs w:val="22"/>
              </w:rPr>
              <w:t xml:space="preserve">  </w:t>
            </w:r>
          </w:p>
          <w:p w:rsidR="005042BA" w:rsidRDefault="005042BA">
            <w:pPr>
              <w:rPr>
                <w:rFonts w:ascii="Arial" w:hAnsi="Arial" w:cs="Arial"/>
                <w:sz w:val="16"/>
                <w:szCs w:val="16"/>
              </w:rPr>
            </w:pPr>
          </w:p>
          <w:p w:rsidR="007521E8" w:rsidRPr="006C1C70" w:rsidRDefault="005042BA">
            <w:pPr>
              <w:rPr>
                <w:rFonts w:ascii="Arial" w:hAnsi="Arial" w:cs="Arial"/>
                <w:sz w:val="16"/>
                <w:szCs w:val="16"/>
              </w:rPr>
            </w:pPr>
            <w:r>
              <w:rPr>
                <w:rFonts w:ascii="Arial" w:hAnsi="Arial" w:cs="Arial"/>
                <w:sz w:val="16"/>
                <w:szCs w:val="16"/>
              </w:rPr>
              <w:t xml:space="preserve">* An overall rating of Needs Improvement or Unsatisfactory must be discussed with Human Resources prior to presenting the review to the employee. In addition, a performance improvement plan </w:t>
            </w:r>
            <w:r w:rsidR="000151B9">
              <w:rPr>
                <w:rFonts w:ascii="Arial" w:hAnsi="Arial" w:cs="Arial"/>
                <w:sz w:val="16"/>
                <w:szCs w:val="16"/>
              </w:rPr>
              <w:t>must</w:t>
            </w:r>
            <w:r>
              <w:rPr>
                <w:rFonts w:ascii="Arial" w:hAnsi="Arial" w:cs="Arial"/>
                <w:sz w:val="16"/>
                <w:szCs w:val="16"/>
              </w:rPr>
              <w:t xml:space="preserve"> be created to include time-specific, achievable and measurable levels of improvement. </w:t>
            </w:r>
          </w:p>
        </w:tc>
      </w:tr>
      <w:tr w:rsidR="007521E8" w:rsidRPr="00CA0E0C">
        <w:trPr>
          <w:cantSplit/>
        </w:trPr>
        <w:tc>
          <w:tcPr>
            <w:tcW w:w="14058" w:type="dxa"/>
            <w:gridSpan w:val="13"/>
          </w:tcPr>
          <w:p w:rsidR="007521E8" w:rsidRPr="00CA0E0C" w:rsidRDefault="007521E8">
            <w:pPr>
              <w:rPr>
                <w:rFonts w:ascii="Arial" w:hAnsi="Arial" w:cs="Arial"/>
                <w:szCs w:val="22"/>
              </w:rPr>
            </w:pPr>
            <w:r w:rsidRPr="00CA0E0C">
              <w:rPr>
                <w:rFonts w:ascii="Arial" w:hAnsi="Arial" w:cs="Arial"/>
                <w:b/>
                <w:szCs w:val="22"/>
              </w:rPr>
              <w:t xml:space="preserve">Section </w:t>
            </w:r>
            <w:r w:rsidR="005C58E9">
              <w:rPr>
                <w:rFonts w:ascii="Arial" w:hAnsi="Arial" w:cs="Arial"/>
                <w:b/>
                <w:szCs w:val="22"/>
              </w:rPr>
              <w:t>I</w:t>
            </w:r>
            <w:r w:rsidRPr="00CA0E0C">
              <w:rPr>
                <w:rFonts w:ascii="Arial" w:hAnsi="Arial" w:cs="Arial"/>
                <w:b/>
                <w:szCs w:val="22"/>
              </w:rPr>
              <w:t>V.  Employee comments.</w:t>
            </w:r>
            <w:r w:rsidRPr="00CA0E0C">
              <w:rPr>
                <w:rFonts w:ascii="Arial" w:hAnsi="Arial" w:cs="Arial"/>
                <w:szCs w:val="22"/>
              </w:rPr>
              <w:t xml:space="preserve">  </w:t>
            </w:r>
          </w:p>
          <w:p w:rsidR="007521E8" w:rsidRPr="006C1C70" w:rsidRDefault="007521E8">
            <w:pPr>
              <w:rPr>
                <w:rFonts w:ascii="Arial" w:hAnsi="Arial" w:cs="Arial"/>
                <w:sz w:val="16"/>
                <w:szCs w:val="16"/>
              </w:rPr>
            </w:pPr>
          </w:p>
          <w:p w:rsidR="007521E8" w:rsidRPr="00CA0E0C" w:rsidRDefault="007521E8">
            <w:pPr>
              <w:pStyle w:val="Heading3"/>
              <w:rPr>
                <w:rFonts w:ascii="Arial" w:hAnsi="Arial" w:cs="Arial"/>
                <w:sz w:val="22"/>
                <w:szCs w:val="22"/>
              </w:rPr>
            </w:pPr>
            <w:r w:rsidRPr="00CA0E0C">
              <w:rPr>
                <w:rFonts w:ascii="Arial" w:hAnsi="Arial" w:cs="Arial"/>
                <w:sz w:val="22"/>
                <w:szCs w:val="22"/>
              </w:rPr>
              <w:t>How clearly do you understand what is expected of you regarding your job performance?</w:t>
            </w:r>
          </w:p>
          <w:p w:rsidR="007521E8" w:rsidRPr="006C1C70" w:rsidRDefault="007521E8">
            <w:pPr>
              <w:rPr>
                <w:rFonts w:ascii="Arial" w:hAnsi="Arial" w:cs="Arial"/>
                <w:sz w:val="16"/>
                <w:szCs w:val="16"/>
              </w:rPr>
            </w:pPr>
          </w:p>
          <w:bookmarkStart w:id="36" w:name="Check90"/>
          <w:p w:rsidR="007521E8" w:rsidRPr="000D645D" w:rsidRDefault="007521E8">
            <w:pPr>
              <w:rPr>
                <w:rFonts w:ascii="Arial" w:hAnsi="Arial" w:cs="Arial"/>
                <w:sz w:val="20"/>
              </w:rPr>
            </w:pPr>
            <w:r w:rsidRPr="000D645D">
              <w:rPr>
                <w:rFonts w:ascii="Arial" w:hAnsi="Arial" w:cs="Arial"/>
                <w:sz w:val="20"/>
              </w:rPr>
              <w:fldChar w:fldCharType="begin">
                <w:ffData>
                  <w:name w:val="Check90"/>
                  <w:enabled/>
                  <w:calcOnExit w:val="0"/>
                  <w:checkBox>
                    <w:sizeAuto/>
                    <w:default w:val="0"/>
                  </w:checkBox>
                </w:ffData>
              </w:fldChar>
            </w:r>
            <w:r w:rsidRPr="000D645D">
              <w:rPr>
                <w:rFonts w:ascii="Arial" w:hAnsi="Arial" w:cs="Arial"/>
                <w:sz w:val="20"/>
              </w:rPr>
              <w:instrText xml:space="preserve"> FORMCHECKBOX </w:instrText>
            </w:r>
            <w:r w:rsidRPr="000D645D">
              <w:rPr>
                <w:rFonts w:ascii="Arial" w:hAnsi="Arial" w:cs="Arial"/>
                <w:sz w:val="20"/>
              </w:rPr>
            </w:r>
            <w:r w:rsidRPr="000D645D">
              <w:rPr>
                <w:rFonts w:ascii="Arial" w:hAnsi="Arial" w:cs="Arial"/>
                <w:sz w:val="20"/>
              </w:rPr>
              <w:fldChar w:fldCharType="end"/>
            </w:r>
            <w:bookmarkEnd w:id="36"/>
            <w:r w:rsidRPr="000D645D">
              <w:rPr>
                <w:rFonts w:ascii="Arial" w:hAnsi="Arial" w:cs="Arial"/>
                <w:sz w:val="20"/>
              </w:rPr>
              <w:t xml:space="preserve">    Completely clear. I know exactly what is expected of me.</w:t>
            </w:r>
          </w:p>
          <w:bookmarkStart w:id="37" w:name="Check92"/>
          <w:p w:rsidR="007521E8" w:rsidRPr="000D645D" w:rsidRDefault="007521E8">
            <w:pPr>
              <w:rPr>
                <w:rFonts w:ascii="Arial" w:hAnsi="Arial" w:cs="Arial"/>
                <w:sz w:val="20"/>
              </w:rPr>
            </w:pPr>
            <w:r w:rsidRPr="000D645D">
              <w:rPr>
                <w:rFonts w:ascii="Arial" w:hAnsi="Arial" w:cs="Arial"/>
                <w:sz w:val="20"/>
              </w:rPr>
              <w:fldChar w:fldCharType="begin">
                <w:ffData>
                  <w:name w:val="Check92"/>
                  <w:enabled/>
                  <w:calcOnExit w:val="0"/>
                  <w:checkBox>
                    <w:sizeAuto/>
                    <w:default w:val="0"/>
                  </w:checkBox>
                </w:ffData>
              </w:fldChar>
            </w:r>
            <w:r w:rsidRPr="000D645D">
              <w:rPr>
                <w:rFonts w:ascii="Arial" w:hAnsi="Arial" w:cs="Arial"/>
                <w:sz w:val="20"/>
              </w:rPr>
              <w:instrText xml:space="preserve"> FORMCHECKBOX </w:instrText>
            </w:r>
            <w:r w:rsidRPr="000D645D">
              <w:rPr>
                <w:rFonts w:ascii="Arial" w:hAnsi="Arial" w:cs="Arial"/>
                <w:sz w:val="20"/>
              </w:rPr>
            </w:r>
            <w:r w:rsidRPr="000D645D">
              <w:rPr>
                <w:rFonts w:ascii="Arial" w:hAnsi="Arial" w:cs="Arial"/>
                <w:sz w:val="20"/>
              </w:rPr>
              <w:fldChar w:fldCharType="end"/>
            </w:r>
            <w:bookmarkEnd w:id="37"/>
            <w:r w:rsidRPr="000D645D">
              <w:rPr>
                <w:rFonts w:ascii="Arial" w:hAnsi="Arial" w:cs="Arial"/>
                <w:sz w:val="20"/>
              </w:rPr>
              <w:t xml:space="preserve">    Usually clear. I seldom have to ask.</w:t>
            </w:r>
          </w:p>
          <w:bookmarkStart w:id="38" w:name="Check94"/>
          <w:p w:rsidR="007521E8" w:rsidRPr="000D645D" w:rsidRDefault="007521E8">
            <w:pPr>
              <w:rPr>
                <w:rFonts w:ascii="Arial" w:hAnsi="Arial" w:cs="Arial"/>
                <w:sz w:val="20"/>
              </w:rPr>
            </w:pPr>
            <w:r w:rsidRPr="000D645D">
              <w:rPr>
                <w:rFonts w:ascii="Arial" w:hAnsi="Arial" w:cs="Arial"/>
                <w:sz w:val="20"/>
              </w:rPr>
              <w:fldChar w:fldCharType="begin">
                <w:ffData>
                  <w:name w:val="Check94"/>
                  <w:enabled/>
                  <w:calcOnExit w:val="0"/>
                  <w:checkBox>
                    <w:sizeAuto/>
                    <w:default w:val="0"/>
                  </w:checkBox>
                </w:ffData>
              </w:fldChar>
            </w:r>
            <w:r w:rsidRPr="000D645D">
              <w:rPr>
                <w:rFonts w:ascii="Arial" w:hAnsi="Arial" w:cs="Arial"/>
                <w:sz w:val="20"/>
              </w:rPr>
              <w:instrText xml:space="preserve"> FORMCHECKBOX </w:instrText>
            </w:r>
            <w:r w:rsidRPr="000D645D">
              <w:rPr>
                <w:rFonts w:ascii="Arial" w:hAnsi="Arial" w:cs="Arial"/>
                <w:sz w:val="20"/>
              </w:rPr>
            </w:r>
            <w:r w:rsidRPr="000D645D">
              <w:rPr>
                <w:rFonts w:ascii="Arial" w:hAnsi="Arial" w:cs="Arial"/>
                <w:sz w:val="20"/>
              </w:rPr>
              <w:fldChar w:fldCharType="end"/>
            </w:r>
            <w:bookmarkEnd w:id="38"/>
            <w:r w:rsidRPr="000D645D">
              <w:rPr>
                <w:rFonts w:ascii="Arial" w:hAnsi="Arial" w:cs="Arial"/>
                <w:sz w:val="20"/>
              </w:rPr>
              <w:t xml:space="preserve">    Not clear. I’m </w:t>
            </w:r>
            <w:r w:rsidR="00B975B3" w:rsidRPr="000D645D">
              <w:rPr>
                <w:rFonts w:ascii="Arial" w:hAnsi="Arial" w:cs="Arial"/>
                <w:sz w:val="20"/>
              </w:rPr>
              <w:t>un</w:t>
            </w:r>
            <w:r w:rsidRPr="000D645D">
              <w:rPr>
                <w:rFonts w:ascii="Arial" w:hAnsi="Arial" w:cs="Arial"/>
                <w:sz w:val="20"/>
              </w:rPr>
              <w:t>sure of my duties and responsibilities.</w:t>
            </w:r>
          </w:p>
          <w:p w:rsidR="007521E8" w:rsidRPr="006C1C70" w:rsidRDefault="007521E8">
            <w:pPr>
              <w:rPr>
                <w:rFonts w:ascii="Arial" w:hAnsi="Arial" w:cs="Arial"/>
                <w:b/>
                <w:sz w:val="16"/>
                <w:szCs w:val="16"/>
              </w:rPr>
            </w:pPr>
          </w:p>
          <w:p w:rsidR="007521E8" w:rsidRPr="00CA0E0C" w:rsidRDefault="007521E8">
            <w:pPr>
              <w:pStyle w:val="Heading3"/>
              <w:rPr>
                <w:rFonts w:ascii="Arial" w:hAnsi="Arial" w:cs="Arial"/>
                <w:sz w:val="22"/>
                <w:szCs w:val="22"/>
              </w:rPr>
            </w:pPr>
            <w:r w:rsidRPr="00CA0E0C">
              <w:rPr>
                <w:rFonts w:ascii="Arial" w:hAnsi="Arial" w:cs="Arial"/>
                <w:sz w:val="22"/>
                <w:szCs w:val="22"/>
              </w:rPr>
              <w:t>Do you agree or disagree with this performance review?</w:t>
            </w:r>
          </w:p>
          <w:p w:rsidR="007521E8" w:rsidRPr="006C1C70" w:rsidRDefault="007521E8">
            <w:pPr>
              <w:rPr>
                <w:rFonts w:ascii="Arial" w:hAnsi="Arial" w:cs="Arial"/>
                <w:sz w:val="16"/>
                <w:szCs w:val="16"/>
              </w:rPr>
            </w:pPr>
          </w:p>
          <w:bookmarkStart w:id="39" w:name="Check96"/>
          <w:p w:rsidR="007521E8" w:rsidRPr="000D645D" w:rsidRDefault="007521E8">
            <w:pPr>
              <w:rPr>
                <w:rFonts w:ascii="Arial" w:hAnsi="Arial" w:cs="Arial"/>
                <w:sz w:val="20"/>
              </w:rPr>
            </w:pPr>
            <w:r w:rsidRPr="000D645D">
              <w:rPr>
                <w:rFonts w:ascii="Arial" w:hAnsi="Arial" w:cs="Arial"/>
                <w:sz w:val="20"/>
              </w:rPr>
              <w:fldChar w:fldCharType="begin">
                <w:ffData>
                  <w:name w:val="Check96"/>
                  <w:enabled/>
                  <w:calcOnExit w:val="0"/>
                  <w:checkBox>
                    <w:sizeAuto/>
                    <w:default w:val="0"/>
                  </w:checkBox>
                </w:ffData>
              </w:fldChar>
            </w:r>
            <w:r w:rsidRPr="000D645D">
              <w:rPr>
                <w:rFonts w:ascii="Arial" w:hAnsi="Arial" w:cs="Arial"/>
                <w:sz w:val="20"/>
              </w:rPr>
              <w:instrText xml:space="preserve"> FORMCHECKBOX </w:instrText>
            </w:r>
            <w:r w:rsidRPr="000D645D">
              <w:rPr>
                <w:rFonts w:ascii="Arial" w:hAnsi="Arial" w:cs="Arial"/>
                <w:sz w:val="20"/>
              </w:rPr>
            </w:r>
            <w:r w:rsidRPr="000D645D">
              <w:rPr>
                <w:rFonts w:ascii="Arial" w:hAnsi="Arial" w:cs="Arial"/>
                <w:sz w:val="20"/>
              </w:rPr>
              <w:fldChar w:fldCharType="end"/>
            </w:r>
            <w:bookmarkEnd w:id="39"/>
            <w:r w:rsidRPr="000D645D">
              <w:rPr>
                <w:rFonts w:ascii="Arial" w:hAnsi="Arial" w:cs="Arial"/>
                <w:sz w:val="20"/>
              </w:rPr>
              <w:t xml:space="preserve">    I agree.</w:t>
            </w:r>
            <w:r w:rsidRPr="000D645D">
              <w:rPr>
                <w:rFonts w:ascii="Arial" w:hAnsi="Arial" w:cs="Arial"/>
                <w:sz w:val="20"/>
              </w:rPr>
              <w:tab/>
            </w:r>
            <w:r w:rsidRPr="000D645D">
              <w:rPr>
                <w:rFonts w:ascii="Arial" w:hAnsi="Arial" w:cs="Arial"/>
                <w:sz w:val="20"/>
              </w:rPr>
              <w:tab/>
            </w:r>
            <w:bookmarkStart w:id="40" w:name="Check98"/>
            <w:r w:rsidRPr="000D645D">
              <w:rPr>
                <w:rFonts w:ascii="Arial" w:hAnsi="Arial" w:cs="Arial"/>
                <w:sz w:val="20"/>
              </w:rPr>
              <w:fldChar w:fldCharType="begin">
                <w:ffData>
                  <w:name w:val="Check98"/>
                  <w:enabled/>
                  <w:calcOnExit w:val="0"/>
                  <w:checkBox>
                    <w:sizeAuto/>
                    <w:default w:val="0"/>
                  </w:checkBox>
                </w:ffData>
              </w:fldChar>
            </w:r>
            <w:r w:rsidRPr="000D645D">
              <w:rPr>
                <w:rFonts w:ascii="Arial" w:hAnsi="Arial" w:cs="Arial"/>
                <w:sz w:val="20"/>
              </w:rPr>
              <w:instrText xml:space="preserve"> FORMCHECKBOX </w:instrText>
            </w:r>
            <w:r w:rsidRPr="000D645D">
              <w:rPr>
                <w:rFonts w:ascii="Arial" w:hAnsi="Arial" w:cs="Arial"/>
                <w:sz w:val="20"/>
              </w:rPr>
            </w:r>
            <w:r w:rsidRPr="000D645D">
              <w:rPr>
                <w:rFonts w:ascii="Arial" w:hAnsi="Arial" w:cs="Arial"/>
                <w:sz w:val="20"/>
              </w:rPr>
              <w:fldChar w:fldCharType="end"/>
            </w:r>
            <w:bookmarkEnd w:id="40"/>
            <w:r w:rsidRPr="000D645D">
              <w:rPr>
                <w:rFonts w:ascii="Arial" w:hAnsi="Arial" w:cs="Arial"/>
                <w:sz w:val="20"/>
              </w:rPr>
              <w:t xml:space="preserve">    I disagree.</w:t>
            </w:r>
          </w:p>
          <w:p w:rsidR="007521E8" w:rsidRPr="000D645D" w:rsidRDefault="007521E8">
            <w:pPr>
              <w:rPr>
                <w:rFonts w:ascii="Arial" w:hAnsi="Arial" w:cs="Arial"/>
                <w:sz w:val="20"/>
              </w:rPr>
            </w:pPr>
          </w:p>
          <w:p w:rsidR="007521E8" w:rsidRPr="00CA0E0C" w:rsidRDefault="007521E8" w:rsidP="00A04B8F">
            <w:pPr>
              <w:rPr>
                <w:rFonts w:ascii="Arial" w:hAnsi="Arial" w:cs="Arial"/>
                <w:b/>
                <w:szCs w:val="22"/>
              </w:rPr>
            </w:pPr>
            <w:r w:rsidRPr="000D645D">
              <w:rPr>
                <w:rFonts w:ascii="Arial" w:hAnsi="Arial" w:cs="Arial"/>
                <w:sz w:val="20"/>
              </w:rPr>
              <w:t xml:space="preserve">If you would like to meet with a representative of Human Resources to discuss this review, position description or any other area concerning your employment with </w:t>
            </w:r>
            <w:r w:rsidR="00A04B8F">
              <w:rPr>
                <w:rFonts w:ascii="Arial" w:hAnsi="Arial" w:cs="Arial"/>
                <w:sz w:val="20"/>
              </w:rPr>
              <w:t xml:space="preserve">Florida </w:t>
            </w:r>
            <w:proofErr w:type="spellStart"/>
            <w:r w:rsidR="00A04B8F">
              <w:rPr>
                <w:rFonts w:ascii="Arial" w:hAnsi="Arial" w:cs="Arial"/>
                <w:sz w:val="20"/>
              </w:rPr>
              <w:t>SouthWestern</w:t>
            </w:r>
            <w:proofErr w:type="spellEnd"/>
            <w:r w:rsidRPr="000D645D">
              <w:rPr>
                <w:rFonts w:ascii="Arial" w:hAnsi="Arial" w:cs="Arial"/>
                <w:sz w:val="20"/>
              </w:rPr>
              <w:t xml:space="preserve"> State College, please call Human Resources at 489-9293.</w:t>
            </w:r>
          </w:p>
        </w:tc>
      </w:tr>
      <w:tr w:rsidR="007521E8" w:rsidRPr="00CA0E0C">
        <w:trPr>
          <w:cantSplit/>
        </w:trPr>
        <w:tc>
          <w:tcPr>
            <w:tcW w:w="14058" w:type="dxa"/>
            <w:gridSpan w:val="13"/>
            <w:shd w:val="clear" w:color="auto" w:fill="FFFFFF"/>
          </w:tcPr>
          <w:p w:rsidR="007521E8" w:rsidRPr="00CA0E0C" w:rsidRDefault="007521E8">
            <w:pPr>
              <w:rPr>
                <w:rFonts w:ascii="Arial" w:hAnsi="Arial" w:cs="Arial"/>
                <w:b/>
                <w:szCs w:val="22"/>
              </w:rPr>
            </w:pPr>
            <w:r w:rsidRPr="00CA0E0C">
              <w:rPr>
                <w:rFonts w:ascii="Arial" w:hAnsi="Arial" w:cs="Arial"/>
                <w:b/>
                <w:szCs w:val="22"/>
              </w:rPr>
              <w:t xml:space="preserve">Additional Employee Comments: </w:t>
            </w:r>
          </w:p>
          <w:p w:rsidR="007521E8" w:rsidRPr="00CA0E0C" w:rsidRDefault="007521E8">
            <w:pPr>
              <w:rPr>
                <w:rFonts w:ascii="Arial" w:hAnsi="Arial" w:cs="Arial"/>
                <w:b/>
                <w:szCs w:val="22"/>
              </w:rPr>
            </w:pPr>
          </w:p>
          <w:p w:rsidR="007521E8" w:rsidRPr="00CA0E0C" w:rsidRDefault="007521E8">
            <w:pPr>
              <w:rPr>
                <w:rFonts w:ascii="Arial" w:hAnsi="Arial" w:cs="Arial"/>
                <w:b/>
                <w:szCs w:val="22"/>
              </w:rPr>
            </w:pPr>
          </w:p>
          <w:p w:rsidR="007521E8" w:rsidRPr="00CA0E0C" w:rsidRDefault="007521E8">
            <w:pPr>
              <w:rPr>
                <w:rFonts w:ascii="Arial" w:hAnsi="Arial" w:cs="Arial"/>
                <w:b/>
                <w:szCs w:val="22"/>
              </w:rPr>
            </w:pPr>
          </w:p>
        </w:tc>
      </w:tr>
      <w:tr w:rsidR="007521E8" w:rsidRPr="00CA0E0C">
        <w:trPr>
          <w:cantSplit/>
        </w:trPr>
        <w:tc>
          <w:tcPr>
            <w:tcW w:w="14058" w:type="dxa"/>
            <w:gridSpan w:val="13"/>
            <w:shd w:val="clear" w:color="auto" w:fill="FFFFFF"/>
          </w:tcPr>
          <w:p w:rsidR="007521E8" w:rsidRPr="006C1C70" w:rsidRDefault="007521E8">
            <w:pPr>
              <w:rPr>
                <w:rFonts w:ascii="Arial" w:hAnsi="Arial" w:cs="Arial"/>
                <w:sz w:val="16"/>
                <w:szCs w:val="16"/>
              </w:rPr>
            </w:pPr>
          </w:p>
          <w:p w:rsidR="007521E8" w:rsidRDefault="007521E8">
            <w:pPr>
              <w:rPr>
                <w:rFonts w:ascii="Arial" w:hAnsi="Arial" w:cs="Arial"/>
                <w:sz w:val="20"/>
              </w:rPr>
            </w:pPr>
            <w:r w:rsidRPr="000D645D">
              <w:rPr>
                <w:rFonts w:ascii="Arial" w:hAnsi="Arial" w:cs="Arial"/>
                <w:sz w:val="20"/>
              </w:rPr>
              <w:t>Signature does not imply concurrence with rater’s review, only that the review was administered.</w:t>
            </w:r>
          </w:p>
          <w:p w:rsidR="00624FFA" w:rsidRPr="00624FFA" w:rsidRDefault="00624FFA">
            <w:pPr>
              <w:rPr>
                <w:rFonts w:ascii="Arial" w:hAnsi="Arial" w:cs="Arial"/>
                <w:sz w:val="20"/>
              </w:rPr>
            </w:pPr>
          </w:p>
          <w:p w:rsidR="007521E8" w:rsidRPr="00CA0E0C" w:rsidRDefault="007521E8">
            <w:pPr>
              <w:rPr>
                <w:rFonts w:ascii="Arial" w:hAnsi="Arial" w:cs="Arial"/>
                <w:szCs w:val="22"/>
              </w:rPr>
            </w:pPr>
            <w:r w:rsidRPr="00CA0E0C">
              <w:rPr>
                <w:rFonts w:ascii="Arial" w:hAnsi="Arial" w:cs="Arial"/>
                <w:szCs w:val="22"/>
              </w:rPr>
              <w:t>___________________________________________               __________________</w:t>
            </w:r>
          </w:p>
          <w:p w:rsidR="007521E8" w:rsidRPr="00CA0E0C" w:rsidRDefault="007521E8">
            <w:pPr>
              <w:tabs>
                <w:tab w:val="right" w:pos="10620"/>
              </w:tabs>
              <w:rPr>
                <w:rFonts w:ascii="Arial" w:hAnsi="Arial" w:cs="Arial"/>
                <w:b/>
                <w:szCs w:val="22"/>
              </w:rPr>
            </w:pPr>
            <w:r w:rsidRPr="00CA0E0C">
              <w:rPr>
                <w:rFonts w:ascii="Arial" w:hAnsi="Arial" w:cs="Arial"/>
                <w:b/>
                <w:szCs w:val="22"/>
              </w:rPr>
              <w:t>Employee                                                                                    Date</w:t>
            </w:r>
          </w:p>
          <w:p w:rsidR="007521E8" w:rsidRPr="00CA0E0C" w:rsidRDefault="007521E8">
            <w:pPr>
              <w:rPr>
                <w:rFonts w:ascii="Arial" w:hAnsi="Arial" w:cs="Arial"/>
                <w:szCs w:val="22"/>
              </w:rPr>
            </w:pPr>
          </w:p>
          <w:p w:rsidR="007521E8" w:rsidRPr="00CA0E0C" w:rsidRDefault="007521E8" w:rsidP="00CA0E0C">
            <w:pPr>
              <w:rPr>
                <w:rFonts w:ascii="Arial" w:hAnsi="Arial" w:cs="Arial"/>
                <w:szCs w:val="22"/>
              </w:rPr>
            </w:pPr>
            <w:r w:rsidRPr="00CA0E0C">
              <w:rPr>
                <w:rFonts w:ascii="Arial" w:hAnsi="Arial" w:cs="Arial"/>
                <w:szCs w:val="22"/>
              </w:rPr>
              <w:t>___________________________________________               __________________</w:t>
            </w:r>
          </w:p>
          <w:p w:rsidR="007521E8" w:rsidRPr="00CA0E0C" w:rsidRDefault="007521E8" w:rsidP="00CA0E0C">
            <w:pPr>
              <w:tabs>
                <w:tab w:val="right" w:pos="10620"/>
              </w:tabs>
              <w:rPr>
                <w:rFonts w:ascii="Arial" w:hAnsi="Arial" w:cs="Arial"/>
                <w:b/>
                <w:szCs w:val="22"/>
              </w:rPr>
            </w:pPr>
            <w:r w:rsidRPr="00CA0E0C">
              <w:rPr>
                <w:rFonts w:ascii="Arial" w:hAnsi="Arial" w:cs="Arial"/>
                <w:b/>
                <w:szCs w:val="22"/>
              </w:rPr>
              <w:t>Supervisor                                                                                   Date</w:t>
            </w:r>
          </w:p>
          <w:p w:rsidR="007521E8" w:rsidRPr="00CA0E0C" w:rsidRDefault="007521E8">
            <w:pPr>
              <w:pStyle w:val="Heading3"/>
              <w:tabs>
                <w:tab w:val="right" w:pos="10620"/>
              </w:tabs>
              <w:rPr>
                <w:rFonts w:ascii="Arial" w:hAnsi="Arial" w:cs="Arial"/>
                <w:sz w:val="22"/>
                <w:szCs w:val="22"/>
              </w:rPr>
            </w:pPr>
          </w:p>
          <w:p w:rsidR="007521E8" w:rsidRPr="00CA0E0C" w:rsidRDefault="007521E8" w:rsidP="00CA0E0C">
            <w:pPr>
              <w:rPr>
                <w:rFonts w:ascii="Arial" w:hAnsi="Arial" w:cs="Arial"/>
                <w:szCs w:val="22"/>
              </w:rPr>
            </w:pPr>
            <w:r w:rsidRPr="00CA0E0C">
              <w:rPr>
                <w:rFonts w:ascii="Arial" w:hAnsi="Arial" w:cs="Arial"/>
                <w:szCs w:val="22"/>
              </w:rPr>
              <w:t>___________________________________________               __________________</w:t>
            </w:r>
          </w:p>
          <w:p w:rsidR="007521E8" w:rsidRPr="00CD421E" w:rsidRDefault="007521E8" w:rsidP="00CD421E">
            <w:pPr>
              <w:tabs>
                <w:tab w:val="right" w:pos="10620"/>
              </w:tabs>
              <w:rPr>
                <w:rFonts w:ascii="Arial" w:hAnsi="Arial" w:cs="Arial"/>
                <w:b/>
                <w:szCs w:val="22"/>
              </w:rPr>
            </w:pPr>
            <w:r w:rsidRPr="00CA0E0C">
              <w:rPr>
                <w:rFonts w:ascii="Arial" w:hAnsi="Arial" w:cs="Arial"/>
                <w:b/>
                <w:szCs w:val="22"/>
              </w:rPr>
              <w:t>Next Level Supervisor/Administrator                                       Date</w:t>
            </w:r>
          </w:p>
        </w:tc>
      </w:tr>
      <w:tr w:rsidR="007521E8" w:rsidRPr="00CA0E0C" w:rsidTr="00624FFA">
        <w:trPr>
          <w:cantSplit/>
          <w:trHeight w:val="1448"/>
        </w:trPr>
        <w:tc>
          <w:tcPr>
            <w:tcW w:w="14058" w:type="dxa"/>
            <w:gridSpan w:val="13"/>
            <w:shd w:val="clear" w:color="auto" w:fill="FFFFFF"/>
          </w:tcPr>
          <w:p w:rsidR="007521E8" w:rsidRPr="006C1C70" w:rsidRDefault="007521E8">
            <w:pPr>
              <w:rPr>
                <w:rFonts w:ascii="Arial" w:hAnsi="Arial" w:cs="Arial"/>
                <w:sz w:val="16"/>
                <w:szCs w:val="16"/>
              </w:rPr>
            </w:pPr>
          </w:p>
          <w:p w:rsidR="007521E8" w:rsidRPr="00CA0E0C" w:rsidRDefault="007521E8">
            <w:pPr>
              <w:rPr>
                <w:rFonts w:ascii="Arial" w:hAnsi="Arial" w:cs="Arial"/>
                <w:szCs w:val="22"/>
              </w:rPr>
            </w:pPr>
            <w:r w:rsidRPr="00CA0E0C">
              <w:rPr>
                <w:rFonts w:ascii="Arial" w:hAnsi="Arial" w:cs="Arial"/>
                <w:szCs w:val="22"/>
              </w:rPr>
              <w:t xml:space="preserve">Employee </w:t>
            </w:r>
            <w:r w:rsidR="00AD631A">
              <w:rPr>
                <w:rFonts w:ascii="Arial" w:hAnsi="Arial" w:cs="Arial"/>
                <w:szCs w:val="22"/>
              </w:rPr>
              <w:t xml:space="preserve">declined </w:t>
            </w:r>
            <w:r w:rsidRPr="00CA0E0C">
              <w:rPr>
                <w:rFonts w:ascii="Arial" w:hAnsi="Arial" w:cs="Arial"/>
                <w:szCs w:val="22"/>
              </w:rPr>
              <w:t xml:space="preserve">to sign review:    </w:t>
            </w:r>
            <w:bookmarkStart w:id="41" w:name="Check106"/>
            <w:r w:rsidRPr="00CA0E0C">
              <w:rPr>
                <w:rFonts w:ascii="Arial" w:hAnsi="Arial" w:cs="Arial"/>
                <w:szCs w:val="22"/>
              </w:rPr>
              <w:fldChar w:fldCharType="begin">
                <w:ffData>
                  <w:name w:val="Check106"/>
                  <w:enabled/>
                  <w:calcOnExit w:val="0"/>
                  <w:checkBox>
                    <w:sizeAuto/>
                    <w:default w:val="0"/>
                  </w:checkBox>
                </w:ffData>
              </w:fldChar>
            </w:r>
            <w:r w:rsidRPr="00CA0E0C">
              <w:rPr>
                <w:rFonts w:ascii="Arial" w:hAnsi="Arial" w:cs="Arial"/>
                <w:szCs w:val="22"/>
              </w:rPr>
              <w:instrText xml:space="preserve"> FORMCHECKBOX </w:instrText>
            </w:r>
            <w:r w:rsidRPr="00CA0E0C">
              <w:rPr>
                <w:rFonts w:ascii="Arial" w:hAnsi="Arial" w:cs="Arial"/>
                <w:szCs w:val="22"/>
              </w:rPr>
            </w:r>
            <w:r w:rsidRPr="00CA0E0C">
              <w:rPr>
                <w:rFonts w:ascii="Arial" w:hAnsi="Arial" w:cs="Arial"/>
                <w:szCs w:val="22"/>
              </w:rPr>
              <w:fldChar w:fldCharType="end"/>
            </w:r>
            <w:bookmarkEnd w:id="41"/>
          </w:p>
          <w:p w:rsidR="007521E8" w:rsidRPr="00CA0E0C" w:rsidRDefault="007521E8">
            <w:pPr>
              <w:rPr>
                <w:rFonts w:ascii="Arial" w:hAnsi="Arial" w:cs="Arial"/>
                <w:szCs w:val="22"/>
              </w:rPr>
            </w:pPr>
          </w:p>
          <w:p w:rsidR="007521E8" w:rsidRPr="00CA0E0C" w:rsidRDefault="007521E8" w:rsidP="00CA0E0C">
            <w:pPr>
              <w:rPr>
                <w:rFonts w:ascii="Arial" w:hAnsi="Arial" w:cs="Arial"/>
                <w:szCs w:val="22"/>
              </w:rPr>
            </w:pPr>
            <w:r w:rsidRPr="00CA0E0C">
              <w:rPr>
                <w:rFonts w:ascii="Arial" w:hAnsi="Arial" w:cs="Arial"/>
                <w:szCs w:val="22"/>
              </w:rPr>
              <w:t>___________________________________________               __________________</w:t>
            </w:r>
          </w:p>
          <w:p w:rsidR="007521E8" w:rsidRPr="00CD421E" w:rsidRDefault="007521E8" w:rsidP="00CD421E">
            <w:pPr>
              <w:tabs>
                <w:tab w:val="right" w:pos="10620"/>
              </w:tabs>
              <w:rPr>
                <w:rFonts w:ascii="Arial" w:hAnsi="Arial" w:cs="Arial"/>
                <w:b/>
                <w:szCs w:val="22"/>
              </w:rPr>
            </w:pPr>
            <w:r w:rsidRPr="00CA0E0C">
              <w:rPr>
                <w:rFonts w:ascii="Arial" w:hAnsi="Arial" w:cs="Arial"/>
                <w:b/>
                <w:szCs w:val="22"/>
              </w:rPr>
              <w:t>Supervisor                                                                                   Date</w:t>
            </w:r>
          </w:p>
        </w:tc>
      </w:tr>
    </w:tbl>
    <w:p w:rsidR="007521E8" w:rsidRPr="00CA0E0C" w:rsidRDefault="00C52AED" w:rsidP="006C1C70">
      <w:r>
        <w:t xml:space="preserve">HR-059 </w:t>
      </w:r>
      <w:bookmarkStart w:id="42" w:name="_GoBack"/>
      <w:bookmarkEnd w:id="42"/>
      <w:r w:rsidR="00AD1E1D">
        <w:t xml:space="preserve">(revised </w:t>
      </w:r>
      <w:r w:rsidR="00BA798B">
        <w:t>7</w:t>
      </w:r>
      <w:r w:rsidR="00AD1E1D">
        <w:t>/14)</w:t>
      </w:r>
    </w:p>
    <w:sectPr w:rsidR="007521E8" w:rsidRPr="00CA0E0C" w:rsidSect="00D6785A">
      <w:pgSz w:w="15840" w:h="12240" w:orient="landscape"/>
      <w:pgMar w:top="864" w:right="1008" w:bottom="864"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720"/>
    <w:rsid w:val="0000181F"/>
    <w:rsid w:val="00007934"/>
    <w:rsid w:val="00011732"/>
    <w:rsid w:val="000122E8"/>
    <w:rsid w:val="00014523"/>
    <w:rsid w:val="000151B9"/>
    <w:rsid w:val="00022A0B"/>
    <w:rsid w:val="00030D7C"/>
    <w:rsid w:val="00030EAE"/>
    <w:rsid w:val="00041BD1"/>
    <w:rsid w:val="0004497E"/>
    <w:rsid w:val="00046720"/>
    <w:rsid w:val="00047601"/>
    <w:rsid w:val="000670F5"/>
    <w:rsid w:val="00072502"/>
    <w:rsid w:val="000728F2"/>
    <w:rsid w:val="00073CB8"/>
    <w:rsid w:val="000A2E39"/>
    <w:rsid w:val="000A33AB"/>
    <w:rsid w:val="000A4A6D"/>
    <w:rsid w:val="000A6673"/>
    <w:rsid w:val="000B04EE"/>
    <w:rsid w:val="000C1D44"/>
    <w:rsid w:val="000D17F4"/>
    <w:rsid w:val="000D5981"/>
    <w:rsid w:val="000D645D"/>
    <w:rsid w:val="000E56AA"/>
    <w:rsid w:val="000F05E6"/>
    <w:rsid w:val="00102668"/>
    <w:rsid w:val="00105404"/>
    <w:rsid w:val="001055D9"/>
    <w:rsid w:val="00111004"/>
    <w:rsid w:val="00111B99"/>
    <w:rsid w:val="00116BEE"/>
    <w:rsid w:val="00117163"/>
    <w:rsid w:val="00121779"/>
    <w:rsid w:val="001217E4"/>
    <w:rsid w:val="00123C78"/>
    <w:rsid w:val="00143D7B"/>
    <w:rsid w:val="001568F0"/>
    <w:rsid w:val="00156C23"/>
    <w:rsid w:val="00173197"/>
    <w:rsid w:val="00174B2B"/>
    <w:rsid w:val="00191493"/>
    <w:rsid w:val="001A34C0"/>
    <w:rsid w:val="001C36BC"/>
    <w:rsid w:val="001C7904"/>
    <w:rsid w:val="001E5D55"/>
    <w:rsid w:val="001E68D9"/>
    <w:rsid w:val="001F3FAE"/>
    <w:rsid w:val="001F45BE"/>
    <w:rsid w:val="001F4607"/>
    <w:rsid w:val="00211365"/>
    <w:rsid w:val="00237027"/>
    <w:rsid w:val="002401E9"/>
    <w:rsid w:val="002514D9"/>
    <w:rsid w:val="00255758"/>
    <w:rsid w:val="00256F6C"/>
    <w:rsid w:val="00267BBE"/>
    <w:rsid w:val="00271593"/>
    <w:rsid w:val="002879FC"/>
    <w:rsid w:val="00292A52"/>
    <w:rsid w:val="00297A55"/>
    <w:rsid w:val="002A4595"/>
    <w:rsid w:val="002B1165"/>
    <w:rsid w:val="002B3FD1"/>
    <w:rsid w:val="002B5BBE"/>
    <w:rsid w:val="002C1E22"/>
    <w:rsid w:val="002E2069"/>
    <w:rsid w:val="002E2EF2"/>
    <w:rsid w:val="002E5D48"/>
    <w:rsid w:val="002F14B9"/>
    <w:rsid w:val="002F2D1D"/>
    <w:rsid w:val="00300F0E"/>
    <w:rsid w:val="00325EF4"/>
    <w:rsid w:val="003474B0"/>
    <w:rsid w:val="003560ED"/>
    <w:rsid w:val="003612D5"/>
    <w:rsid w:val="00370BFE"/>
    <w:rsid w:val="00393A0F"/>
    <w:rsid w:val="00395EEE"/>
    <w:rsid w:val="00397A81"/>
    <w:rsid w:val="003A465C"/>
    <w:rsid w:val="003A7181"/>
    <w:rsid w:val="003C2F14"/>
    <w:rsid w:val="003C516E"/>
    <w:rsid w:val="003D7BC3"/>
    <w:rsid w:val="003E44E5"/>
    <w:rsid w:val="003F6621"/>
    <w:rsid w:val="003F76EC"/>
    <w:rsid w:val="004051D5"/>
    <w:rsid w:val="00426EA4"/>
    <w:rsid w:val="0043265B"/>
    <w:rsid w:val="00450237"/>
    <w:rsid w:val="00451AC2"/>
    <w:rsid w:val="00463B7B"/>
    <w:rsid w:val="00466E4C"/>
    <w:rsid w:val="004704A5"/>
    <w:rsid w:val="004722C9"/>
    <w:rsid w:val="00476174"/>
    <w:rsid w:val="00486548"/>
    <w:rsid w:val="00487B79"/>
    <w:rsid w:val="004A3EDA"/>
    <w:rsid w:val="004C0655"/>
    <w:rsid w:val="004C16ED"/>
    <w:rsid w:val="004D0508"/>
    <w:rsid w:val="004F3593"/>
    <w:rsid w:val="004F423D"/>
    <w:rsid w:val="005019D4"/>
    <w:rsid w:val="005042BA"/>
    <w:rsid w:val="005132B4"/>
    <w:rsid w:val="00517BFA"/>
    <w:rsid w:val="00525265"/>
    <w:rsid w:val="00533E82"/>
    <w:rsid w:val="00534526"/>
    <w:rsid w:val="0054005D"/>
    <w:rsid w:val="0054060A"/>
    <w:rsid w:val="00545EB8"/>
    <w:rsid w:val="00551F49"/>
    <w:rsid w:val="00554C77"/>
    <w:rsid w:val="00577F27"/>
    <w:rsid w:val="005823D0"/>
    <w:rsid w:val="0059558D"/>
    <w:rsid w:val="005956B1"/>
    <w:rsid w:val="005A0F3B"/>
    <w:rsid w:val="005A2116"/>
    <w:rsid w:val="005A468A"/>
    <w:rsid w:val="005B5EA3"/>
    <w:rsid w:val="005C2CFC"/>
    <w:rsid w:val="005C58E9"/>
    <w:rsid w:val="005C64BD"/>
    <w:rsid w:val="005D1A39"/>
    <w:rsid w:val="005E00EA"/>
    <w:rsid w:val="005E4704"/>
    <w:rsid w:val="005E4F2D"/>
    <w:rsid w:val="005F64F3"/>
    <w:rsid w:val="0060254C"/>
    <w:rsid w:val="006061CA"/>
    <w:rsid w:val="0060652B"/>
    <w:rsid w:val="00610A2B"/>
    <w:rsid w:val="00610EDF"/>
    <w:rsid w:val="006169AF"/>
    <w:rsid w:val="006218ED"/>
    <w:rsid w:val="00624FFA"/>
    <w:rsid w:val="00631028"/>
    <w:rsid w:val="006367FF"/>
    <w:rsid w:val="00644504"/>
    <w:rsid w:val="00646F5C"/>
    <w:rsid w:val="00655DB1"/>
    <w:rsid w:val="00671F7C"/>
    <w:rsid w:val="00682635"/>
    <w:rsid w:val="0068416F"/>
    <w:rsid w:val="006918CD"/>
    <w:rsid w:val="00694C23"/>
    <w:rsid w:val="006A07A3"/>
    <w:rsid w:val="006A3754"/>
    <w:rsid w:val="006A3EBA"/>
    <w:rsid w:val="006A775D"/>
    <w:rsid w:val="006C1C70"/>
    <w:rsid w:val="006D0527"/>
    <w:rsid w:val="006D4163"/>
    <w:rsid w:val="006D6D78"/>
    <w:rsid w:val="006E54BE"/>
    <w:rsid w:val="006F2FA8"/>
    <w:rsid w:val="006F7609"/>
    <w:rsid w:val="00701830"/>
    <w:rsid w:val="00702A60"/>
    <w:rsid w:val="007078AC"/>
    <w:rsid w:val="00714299"/>
    <w:rsid w:val="00723C41"/>
    <w:rsid w:val="007259DC"/>
    <w:rsid w:val="00733C31"/>
    <w:rsid w:val="00737962"/>
    <w:rsid w:val="0075212A"/>
    <w:rsid w:val="007521E8"/>
    <w:rsid w:val="00761F77"/>
    <w:rsid w:val="00772EA4"/>
    <w:rsid w:val="007752B1"/>
    <w:rsid w:val="007A280A"/>
    <w:rsid w:val="007A7B73"/>
    <w:rsid w:val="007B0500"/>
    <w:rsid w:val="007B089E"/>
    <w:rsid w:val="007B11CD"/>
    <w:rsid w:val="007C426E"/>
    <w:rsid w:val="007C62B6"/>
    <w:rsid w:val="007E1D7E"/>
    <w:rsid w:val="007E3B36"/>
    <w:rsid w:val="007E5EA1"/>
    <w:rsid w:val="007F0082"/>
    <w:rsid w:val="007F236F"/>
    <w:rsid w:val="00805326"/>
    <w:rsid w:val="0081124E"/>
    <w:rsid w:val="00814245"/>
    <w:rsid w:val="00817A1B"/>
    <w:rsid w:val="00820290"/>
    <w:rsid w:val="00832E0E"/>
    <w:rsid w:val="00847CBA"/>
    <w:rsid w:val="00852252"/>
    <w:rsid w:val="00855524"/>
    <w:rsid w:val="0087032F"/>
    <w:rsid w:val="00872E7D"/>
    <w:rsid w:val="00877427"/>
    <w:rsid w:val="00880FEB"/>
    <w:rsid w:val="00882048"/>
    <w:rsid w:val="00884C2A"/>
    <w:rsid w:val="008A1D02"/>
    <w:rsid w:val="008A7768"/>
    <w:rsid w:val="008B08DE"/>
    <w:rsid w:val="008B41F8"/>
    <w:rsid w:val="008B688B"/>
    <w:rsid w:val="008C22B2"/>
    <w:rsid w:val="008D65F6"/>
    <w:rsid w:val="008D6B65"/>
    <w:rsid w:val="008D7E0D"/>
    <w:rsid w:val="008D7E81"/>
    <w:rsid w:val="008E18A9"/>
    <w:rsid w:val="008E3DA4"/>
    <w:rsid w:val="00900F4C"/>
    <w:rsid w:val="00933A57"/>
    <w:rsid w:val="00941002"/>
    <w:rsid w:val="00941A5B"/>
    <w:rsid w:val="009464B3"/>
    <w:rsid w:val="00950A2F"/>
    <w:rsid w:val="009510D1"/>
    <w:rsid w:val="00991761"/>
    <w:rsid w:val="009A44AB"/>
    <w:rsid w:val="009D21EC"/>
    <w:rsid w:val="00A04B8F"/>
    <w:rsid w:val="00A07130"/>
    <w:rsid w:val="00A0784A"/>
    <w:rsid w:val="00A13DA9"/>
    <w:rsid w:val="00A20AD1"/>
    <w:rsid w:val="00A21AA4"/>
    <w:rsid w:val="00A25A92"/>
    <w:rsid w:val="00A36F65"/>
    <w:rsid w:val="00A52E64"/>
    <w:rsid w:val="00A56D3A"/>
    <w:rsid w:val="00A60579"/>
    <w:rsid w:val="00A72668"/>
    <w:rsid w:val="00A73D78"/>
    <w:rsid w:val="00A73E8A"/>
    <w:rsid w:val="00A74A81"/>
    <w:rsid w:val="00A77C74"/>
    <w:rsid w:val="00A90F7B"/>
    <w:rsid w:val="00AB10FC"/>
    <w:rsid w:val="00AB7901"/>
    <w:rsid w:val="00AB7BFF"/>
    <w:rsid w:val="00AD1D3B"/>
    <w:rsid w:val="00AD1E1D"/>
    <w:rsid w:val="00AD631A"/>
    <w:rsid w:val="00AE0495"/>
    <w:rsid w:val="00AE70CD"/>
    <w:rsid w:val="00AF771C"/>
    <w:rsid w:val="00B14FBB"/>
    <w:rsid w:val="00B16258"/>
    <w:rsid w:val="00B215E8"/>
    <w:rsid w:val="00B23D24"/>
    <w:rsid w:val="00B5001E"/>
    <w:rsid w:val="00B51DE4"/>
    <w:rsid w:val="00B5527A"/>
    <w:rsid w:val="00B64C35"/>
    <w:rsid w:val="00B77EF2"/>
    <w:rsid w:val="00B86973"/>
    <w:rsid w:val="00B975B3"/>
    <w:rsid w:val="00BA48B9"/>
    <w:rsid w:val="00BA798B"/>
    <w:rsid w:val="00BB0DFC"/>
    <w:rsid w:val="00BD03DD"/>
    <w:rsid w:val="00BD2DFA"/>
    <w:rsid w:val="00BE1115"/>
    <w:rsid w:val="00BF0DF1"/>
    <w:rsid w:val="00BF35D0"/>
    <w:rsid w:val="00BF6D63"/>
    <w:rsid w:val="00C03B68"/>
    <w:rsid w:val="00C04ABA"/>
    <w:rsid w:val="00C17607"/>
    <w:rsid w:val="00C35654"/>
    <w:rsid w:val="00C41265"/>
    <w:rsid w:val="00C42C38"/>
    <w:rsid w:val="00C471B3"/>
    <w:rsid w:val="00C51D2A"/>
    <w:rsid w:val="00C51EDE"/>
    <w:rsid w:val="00C52AED"/>
    <w:rsid w:val="00C624EA"/>
    <w:rsid w:val="00C67794"/>
    <w:rsid w:val="00C74AF8"/>
    <w:rsid w:val="00C964F9"/>
    <w:rsid w:val="00C96CE5"/>
    <w:rsid w:val="00CA0E0C"/>
    <w:rsid w:val="00CA7C78"/>
    <w:rsid w:val="00CA7E7F"/>
    <w:rsid w:val="00CB16CC"/>
    <w:rsid w:val="00CB2097"/>
    <w:rsid w:val="00CB4684"/>
    <w:rsid w:val="00CC07E1"/>
    <w:rsid w:val="00CC2E96"/>
    <w:rsid w:val="00CD421E"/>
    <w:rsid w:val="00CE279E"/>
    <w:rsid w:val="00CE6196"/>
    <w:rsid w:val="00CF0C26"/>
    <w:rsid w:val="00CF2C57"/>
    <w:rsid w:val="00CF2F32"/>
    <w:rsid w:val="00D02D13"/>
    <w:rsid w:val="00D04C89"/>
    <w:rsid w:val="00D074C2"/>
    <w:rsid w:val="00D1107D"/>
    <w:rsid w:val="00D112C6"/>
    <w:rsid w:val="00D1201B"/>
    <w:rsid w:val="00D21B1E"/>
    <w:rsid w:val="00D24651"/>
    <w:rsid w:val="00D31EED"/>
    <w:rsid w:val="00D4162E"/>
    <w:rsid w:val="00D4243C"/>
    <w:rsid w:val="00D4352F"/>
    <w:rsid w:val="00D5418E"/>
    <w:rsid w:val="00D57085"/>
    <w:rsid w:val="00D57990"/>
    <w:rsid w:val="00D604B6"/>
    <w:rsid w:val="00D63D24"/>
    <w:rsid w:val="00D6785A"/>
    <w:rsid w:val="00D70AE6"/>
    <w:rsid w:val="00D7207A"/>
    <w:rsid w:val="00D74D55"/>
    <w:rsid w:val="00D92D04"/>
    <w:rsid w:val="00DD73E0"/>
    <w:rsid w:val="00DE2112"/>
    <w:rsid w:val="00DF1049"/>
    <w:rsid w:val="00E01A00"/>
    <w:rsid w:val="00E1217E"/>
    <w:rsid w:val="00E52680"/>
    <w:rsid w:val="00E61ECC"/>
    <w:rsid w:val="00E739ED"/>
    <w:rsid w:val="00E76152"/>
    <w:rsid w:val="00E867E7"/>
    <w:rsid w:val="00E936B8"/>
    <w:rsid w:val="00EB48B4"/>
    <w:rsid w:val="00ED27F4"/>
    <w:rsid w:val="00ED4B6F"/>
    <w:rsid w:val="00ED688D"/>
    <w:rsid w:val="00ED7258"/>
    <w:rsid w:val="00ED734B"/>
    <w:rsid w:val="00EF2E8A"/>
    <w:rsid w:val="00EF4E5B"/>
    <w:rsid w:val="00F112A5"/>
    <w:rsid w:val="00F11301"/>
    <w:rsid w:val="00F336C9"/>
    <w:rsid w:val="00F65214"/>
    <w:rsid w:val="00F726A7"/>
    <w:rsid w:val="00F75CD6"/>
    <w:rsid w:val="00F85A90"/>
    <w:rsid w:val="00F92218"/>
    <w:rsid w:val="00FA4711"/>
    <w:rsid w:val="00FA5929"/>
    <w:rsid w:val="00FA65F7"/>
    <w:rsid w:val="00FA748C"/>
    <w:rsid w:val="00FB31BA"/>
    <w:rsid w:val="00FB7B2F"/>
    <w:rsid w:val="00FC343C"/>
    <w:rsid w:val="00FC3E50"/>
    <w:rsid w:val="00FC6301"/>
    <w:rsid w:val="00FD35AD"/>
    <w:rsid w:val="00FE4223"/>
    <w:rsid w:val="00FF0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2502"/>
    <w:rPr>
      <w:sz w:val="22"/>
    </w:rPr>
  </w:style>
  <w:style w:type="paragraph" w:styleId="Heading1">
    <w:name w:val="heading 1"/>
    <w:basedOn w:val="Normal"/>
    <w:next w:val="Normal"/>
    <w:link w:val="Heading1Char"/>
    <w:qFormat/>
    <w:rsid w:val="00072502"/>
    <w:pPr>
      <w:keepNext/>
      <w:jc w:val="center"/>
      <w:outlineLvl w:val="0"/>
    </w:pPr>
    <w:rPr>
      <w:sz w:val="28"/>
    </w:rPr>
  </w:style>
  <w:style w:type="paragraph" w:styleId="Heading2">
    <w:name w:val="heading 2"/>
    <w:basedOn w:val="Normal"/>
    <w:next w:val="Normal"/>
    <w:link w:val="Heading2Char"/>
    <w:qFormat/>
    <w:rsid w:val="00072502"/>
    <w:pPr>
      <w:keepNext/>
      <w:outlineLvl w:val="1"/>
    </w:pPr>
    <w:rPr>
      <w:b/>
      <w:sz w:val="24"/>
    </w:rPr>
  </w:style>
  <w:style w:type="paragraph" w:styleId="Heading3">
    <w:name w:val="heading 3"/>
    <w:basedOn w:val="Normal"/>
    <w:next w:val="Normal"/>
    <w:link w:val="Heading3Char"/>
    <w:qFormat/>
    <w:rsid w:val="00072502"/>
    <w:pPr>
      <w:keepNext/>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722C9"/>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4722C9"/>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4722C9"/>
    <w:rPr>
      <w:rFonts w:ascii="Cambria" w:hAnsi="Cambria" w:cs="Times New Roman"/>
      <w:b/>
      <w:bCs/>
      <w:sz w:val="26"/>
      <w:szCs w:val="26"/>
    </w:rPr>
  </w:style>
  <w:style w:type="paragraph" w:styleId="BodyText">
    <w:name w:val="Body Text"/>
    <w:basedOn w:val="Normal"/>
    <w:link w:val="BodyTextChar"/>
    <w:rsid w:val="00072502"/>
    <w:rPr>
      <w:b/>
      <w:sz w:val="20"/>
    </w:rPr>
  </w:style>
  <w:style w:type="character" w:customStyle="1" w:styleId="BodyTextChar">
    <w:name w:val="Body Text Char"/>
    <w:basedOn w:val="DefaultParagraphFont"/>
    <w:link w:val="BodyText"/>
    <w:semiHidden/>
    <w:locked/>
    <w:rsid w:val="004722C9"/>
    <w:rPr>
      <w:rFonts w:cs="Times New Roman"/>
      <w:sz w:val="20"/>
      <w:szCs w:val="20"/>
    </w:rPr>
  </w:style>
  <w:style w:type="paragraph" w:styleId="BodyText2">
    <w:name w:val="Body Text 2"/>
    <w:basedOn w:val="Normal"/>
    <w:link w:val="BodyText2Char"/>
    <w:rsid w:val="00072502"/>
    <w:rPr>
      <w:b/>
    </w:rPr>
  </w:style>
  <w:style w:type="character" w:customStyle="1" w:styleId="BodyText2Char">
    <w:name w:val="Body Text 2 Char"/>
    <w:basedOn w:val="DefaultParagraphFont"/>
    <w:link w:val="BodyText2"/>
    <w:semiHidden/>
    <w:locked/>
    <w:rsid w:val="004722C9"/>
    <w:rPr>
      <w:rFonts w:cs="Times New Roman"/>
      <w:sz w:val="20"/>
      <w:szCs w:val="20"/>
    </w:rPr>
  </w:style>
  <w:style w:type="paragraph" w:styleId="BodyText3">
    <w:name w:val="Body Text 3"/>
    <w:basedOn w:val="Normal"/>
    <w:link w:val="BodyText3Char"/>
    <w:rsid w:val="00072502"/>
    <w:rPr>
      <w:i/>
      <w:color w:val="FF0000"/>
    </w:rPr>
  </w:style>
  <w:style w:type="character" w:customStyle="1" w:styleId="BodyText3Char">
    <w:name w:val="Body Text 3 Char"/>
    <w:basedOn w:val="DefaultParagraphFont"/>
    <w:link w:val="BodyText3"/>
    <w:semiHidden/>
    <w:locked/>
    <w:rsid w:val="004722C9"/>
    <w:rPr>
      <w:rFonts w:cs="Times New Roman"/>
      <w:sz w:val="16"/>
      <w:szCs w:val="16"/>
    </w:rPr>
  </w:style>
  <w:style w:type="paragraph" w:styleId="BodyTextIndent">
    <w:name w:val="Body Text Indent"/>
    <w:basedOn w:val="Normal"/>
    <w:link w:val="BodyTextIndentChar"/>
    <w:rsid w:val="00072502"/>
    <w:pPr>
      <w:tabs>
        <w:tab w:val="left" w:pos="1812"/>
      </w:tabs>
      <w:ind w:left="1812" w:hanging="1812"/>
    </w:pPr>
    <w:rPr>
      <w:rFonts w:ascii="Arial" w:hAnsi="Arial"/>
      <w:sz w:val="20"/>
    </w:rPr>
  </w:style>
  <w:style w:type="character" w:customStyle="1" w:styleId="BodyTextIndentChar">
    <w:name w:val="Body Text Indent Char"/>
    <w:basedOn w:val="DefaultParagraphFont"/>
    <w:link w:val="BodyTextIndent"/>
    <w:semiHidden/>
    <w:locked/>
    <w:rsid w:val="004722C9"/>
    <w:rPr>
      <w:rFonts w:cs="Times New Roman"/>
      <w:sz w:val="20"/>
      <w:szCs w:val="20"/>
    </w:rPr>
  </w:style>
  <w:style w:type="paragraph" w:styleId="DocumentMap">
    <w:name w:val="Document Map"/>
    <w:basedOn w:val="Normal"/>
    <w:link w:val="DocumentMapChar"/>
    <w:semiHidden/>
    <w:rsid w:val="00072502"/>
    <w:pPr>
      <w:shd w:val="clear" w:color="auto" w:fill="000080"/>
    </w:pPr>
    <w:rPr>
      <w:rFonts w:ascii="Tahoma" w:hAnsi="Tahoma"/>
    </w:rPr>
  </w:style>
  <w:style w:type="character" w:customStyle="1" w:styleId="DocumentMapChar">
    <w:name w:val="Document Map Char"/>
    <w:basedOn w:val="DefaultParagraphFont"/>
    <w:link w:val="DocumentMap"/>
    <w:semiHidden/>
    <w:locked/>
    <w:rsid w:val="004722C9"/>
    <w:rPr>
      <w:rFonts w:cs="Times New Roman"/>
      <w:sz w:val="2"/>
    </w:rPr>
  </w:style>
  <w:style w:type="paragraph" w:styleId="BalloonText">
    <w:name w:val="Balloon Text"/>
    <w:basedOn w:val="Normal"/>
    <w:link w:val="BalloonTextChar"/>
    <w:rsid w:val="00EF4E5B"/>
    <w:rPr>
      <w:rFonts w:ascii="Tahoma" w:hAnsi="Tahoma" w:cs="Tahoma"/>
      <w:sz w:val="16"/>
      <w:szCs w:val="16"/>
    </w:rPr>
  </w:style>
  <w:style w:type="character" w:customStyle="1" w:styleId="BalloonTextChar">
    <w:name w:val="Balloon Text Char"/>
    <w:basedOn w:val="DefaultParagraphFont"/>
    <w:link w:val="BalloonText"/>
    <w:locked/>
    <w:rsid w:val="00EF4E5B"/>
    <w:rPr>
      <w:rFonts w:ascii="Tahoma" w:hAnsi="Tahoma" w:cs="Tahoma"/>
      <w:sz w:val="16"/>
      <w:szCs w:val="16"/>
    </w:rPr>
  </w:style>
  <w:style w:type="paragraph" w:styleId="Revision">
    <w:name w:val="Revision"/>
    <w:hidden/>
    <w:uiPriority w:val="99"/>
    <w:semiHidden/>
    <w:rsid w:val="00211365"/>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2502"/>
    <w:rPr>
      <w:sz w:val="22"/>
    </w:rPr>
  </w:style>
  <w:style w:type="paragraph" w:styleId="Heading1">
    <w:name w:val="heading 1"/>
    <w:basedOn w:val="Normal"/>
    <w:next w:val="Normal"/>
    <w:link w:val="Heading1Char"/>
    <w:qFormat/>
    <w:rsid w:val="00072502"/>
    <w:pPr>
      <w:keepNext/>
      <w:jc w:val="center"/>
      <w:outlineLvl w:val="0"/>
    </w:pPr>
    <w:rPr>
      <w:sz w:val="28"/>
    </w:rPr>
  </w:style>
  <w:style w:type="paragraph" w:styleId="Heading2">
    <w:name w:val="heading 2"/>
    <w:basedOn w:val="Normal"/>
    <w:next w:val="Normal"/>
    <w:link w:val="Heading2Char"/>
    <w:qFormat/>
    <w:rsid w:val="00072502"/>
    <w:pPr>
      <w:keepNext/>
      <w:outlineLvl w:val="1"/>
    </w:pPr>
    <w:rPr>
      <w:b/>
      <w:sz w:val="24"/>
    </w:rPr>
  </w:style>
  <w:style w:type="paragraph" w:styleId="Heading3">
    <w:name w:val="heading 3"/>
    <w:basedOn w:val="Normal"/>
    <w:next w:val="Normal"/>
    <w:link w:val="Heading3Char"/>
    <w:qFormat/>
    <w:rsid w:val="00072502"/>
    <w:pPr>
      <w:keepNext/>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722C9"/>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4722C9"/>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4722C9"/>
    <w:rPr>
      <w:rFonts w:ascii="Cambria" w:hAnsi="Cambria" w:cs="Times New Roman"/>
      <w:b/>
      <w:bCs/>
      <w:sz w:val="26"/>
      <w:szCs w:val="26"/>
    </w:rPr>
  </w:style>
  <w:style w:type="paragraph" w:styleId="BodyText">
    <w:name w:val="Body Text"/>
    <w:basedOn w:val="Normal"/>
    <w:link w:val="BodyTextChar"/>
    <w:rsid w:val="00072502"/>
    <w:rPr>
      <w:b/>
      <w:sz w:val="20"/>
    </w:rPr>
  </w:style>
  <w:style w:type="character" w:customStyle="1" w:styleId="BodyTextChar">
    <w:name w:val="Body Text Char"/>
    <w:basedOn w:val="DefaultParagraphFont"/>
    <w:link w:val="BodyText"/>
    <w:semiHidden/>
    <w:locked/>
    <w:rsid w:val="004722C9"/>
    <w:rPr>
      <w:rFonts w:cs="Times New Roman"/>
      <w:sz w:val="20"/>
      <w:szCs w:val="20"/>
    </w:rPr>
  </w:style>
  <w:style w:type="paragraph" w:styleId="BodyText2">
    <w:name w:val="Body Text 2"/>
    <w:basedOn w:val="Normal"/>
    <w:link w:val="BodyText2Char"/>
    <w:rsid w:val="00072502"/>
    <w:rPr>
      <w:b/>
    </w:rPr>
  </w:style>
  <w:style w:type="character" w:customStyle="1" w:styleId="BodyText2Char">
    <w:name w:val="Body Text 2 Char"/>
    <w:basedOn w:val="DefaultParagraphFont"/>
    <w:link w:val="BodyText2"/>
    <w:semiHidden/>
    <w:locked/>
    <w:rsid w:val="004722C9"/>
    <w:rPr>
      <w:rFonts w:cs="Times New Roman"/>
      <w:sz w:val="20"/>
      <w:szCs w:val="20"/>
    </w:rPr>
  </w:style>
  <w:style w:type="paragraph" w:styleId="BodyText3">
    <w:name w:val="Body Text 3"/>
    <w:basedOn w:val="Normal"/>
    <w:link w:val="BodyText3Char"/>
    <w:rsid w:val="00072502"/>
    <w:rPr>
      <w:i/>
      <w:color w:val="FF0000"/>
    </w:rPr>
  </w:style>
  <w:style w:type="character" w:customStyle="1" w:styleId="BodyText3Char">
    <w:name w:val="Body Text 3 Char"/>
    <w:basedOn w:val="DefaultParagraphFont"/>
    <w:link w:val="BodyText3"/>
    <w:semiHidden/>
    <w:locked/>
    <w:rsid w:val="004722C9"/>
    <w:rPr>
      <w:rFonts w:cs="Times New Roman"/>
      <w:sz w:val="16"/>
      <w:szCs w:val="16"/>
    </w:rPr>
  </w:style>
  <w:style w:type="paragraph" w:styleId="BodyTextIndent">
    <w:name w:val="Body Text Indent"/>
    <w:basedOn w:val="Normal"/>
    <w:link w:val="BodyTextIndentChar"/>
    <w:rsid w:val="00072502"/>
    <w:pPr>
      <w:tabs>
        <w:tab w:val="left" w:pos="1812"/>
      </w:tabs>
      <w:ind w:left="1812" w:hanging="1812"/>
    </w:pPr>
    <w:rPr>
      <w:rFonts w:ascii="Arial" w:hAnsi="Arial"/>
      <w:sz w:val="20"/>
    </w:rPr>
  </w:style>
  <w:style w:type="character" w:customStyle="1" w:styleId="BodyTextIndentChar">
    <w:name w:val="Body Text Indent Char"/>
    <w:basedOn w:val="DefaultParagraphFont"/>
    <w:link w:val="BodyTextIndent"/>
    <w:semiHidden/>
    <w:locked/>
    <w:rsid w:val="004722C9"/>
    <w:rPr>
      <w:rFonts w:cs="Times New Roman"/>
      <w:sz w:val="20"/>
      <w:szCs w:val="20"/>
    </w:rPr>
  </w:style>
  <w:style w:type="paragraph" w:styleId="DocumentMap">
    <w:name w:val="Document Map"/>
    <w:basedOn w:val="Normal"/>
    <w:link w:val="DocumentMapChar"/>
    <w:semiHidden/>
    <w:rsid w:val="00072502"/>
    <w:pPr>
      <w:shd w:val="clear" w:color="auto" w:fill="000080"/>
    </w:pPr>
    <w:rPr>
      <w:rFonts w:ascii="Tahoma" w:hAnsi="Tahoma"/>
    </w:rPr>
  </w:style>
  <w:style w:type="character" w:customStyle="1" w:styleId="DocumentMapChar">
    <w:name w:val="Document Map Char"/>
    <w:basedOn w:val="DefaultParagraphFont"/>
    <w:link w:val="DocumentMap"/>
    <w:semiHidden/>
    <w:locked/>
    <w:rsid w:val="004722C9"/>
    <w:rPr>
      <w:rFonts w:cs="Times New Roman"/>
      <w:sz w:val="2"/>
    </w:rPr>
  </w:style>
  <w:style w:type="paragraph" w:styleId="BalloonText">
    <w:name w:val="Balloon Text"/>
    <w:basedOn w:val="Normal"/>
    <w:link w:val="BalloonTextChar"/>
    <w:rsid w:val="00EF4E5B"/>
    <w:rPr>
      <w:rFonts w:ascii="Tahoma" w:hAnsi="Tahoma" w:cs="Tahoma"/>
      <w:sz w:val="16"/>
      <w:szCs w:val="16"/>
    </w:rPr>
  </w:style>
  <w:style w:type="character" w:customStyle="1" w:styleId="BalloonTextChar">
    <w:name w:val="Balloon Text Char"/>
    <w:basedOn w:val="DefaultParagraphFont"/>
    <w:link w:val="BalloonText"/>
    <w:locked/>
    <w:rsid w:val="00EF4E5B"/>
    <w:rPr>
      <w:rFonts w:ascii="Tahoma" w:hAnsi="Tahoma" w:cs="Tahoma"/>
      <w:sz w:val="16"/>
      <w:szCs w:val="16"/>
    </w:rPr>
  </w:style>
  <w:style w:type="paragraph" w:styleId="Revision">
    <w:name w:val="Revision"/>
    <w:hidden/>
    <w:uiPriority w:val="99"/>
    <w:semiHidden/>
    <w:rsid w:val="0021136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EFB26-4B31-495F-A901-2AA7FD259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6</Pages>
  <Words>3841</Words>
  <Characters>21900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Florida Gulf Coast University</vt:lpstr>
    </vt:vector>
  </TitlesOfParts>
  <Company>Florida Gulf Coast University</Company>
  <LinksUpToDate>false</LinksUpToDate>
  <CharactersWithSpaces>25690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Gulf Coast University</dc:title>
  <dc:creator>Pam Fairfax</dc:creator>
  <cp:lastModifiedBy>edison</cp:lastModifiedBy>
  <cp:revision>12</cp:revision>
  <cp:lastPrinted>2009-06-23T12:35:00Z</cp:lastPrinted>
  <dcterms:created xsi:type="dcterms:W3CDTF">2014-05-21T13:18:00Z</dcterms:created>
  <dcterms:modified xsi:type="dcterms:W3CDTF">2015-03-13T19:16:00Z</dcterms:modified>
</cp:coreProperties>
</file>